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F887" w14:textId="31788C8B" w:rsidR="001B6069" w:rsidRPr="008E1A57" w:rsidRDefault="00092CEA" w:rsidP="00736A21">
      <w:pPr>
        <w:pStyle w:val="Nzev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14:paraId="593AFB94" w14:textId="77777777" w:rsidR="00F33F71" w:rsidRPr="008E1A57" w:rsidRDefault="00F33F71" w:rsidP="00736A21">
      <w:pPr>
        <w:pStyle w:val="Nzev"/>
        <w:rPr>
          <w:sz w:val="72"/>
          <w:szCs w:val="72"/>
        </w:rPr>
      </w:pPr>
      <w:r w:rsidRPr="008E1A57">
        <w:rPr>
          <w:sz w:val="72"/>
          <w:szCs w:val="72"/>
        </w:rPr>
        <w:t>Jihočeský kraj</w:t>
      </w:r>
    </w:p>
    <w:p w14:paraId="46D240DF" w14:textId="77777777" w:rsidR="00F33F71" w:rsidRPr="008E1A57" w:rsidRDefault="00F33F71" w:rsidP="00736A21"/>
    <w:p w14:paraId="0B0F7844" w14:textId="77777777" w:rsidR="00F33F71" w:rsidRPr="008E1A57" w:rsidRDefault="00F33F71" w:rsidP="00736A21"/>
    <w:p w14:paraId="6B858697" w14:textId="77777777" w:rsidR="00F33F71" w:rsidRPr="008E1A57" w:rsidRDefault="00F33F71" w:rsidP="00736A21"/>
    <w:p w14:paraId="7C895067" w14:textId="77777777" w:rsidR="00F33F71" w:rsidRPr="008E1A57" w:rsidRDefault="00F33F71" w:rsidP="00736A21"/>
    <w:p w14:paraId="3ADE81DE" w14:textId="77777777" w:rsidR="00F33F71" w:rsidRPr="008E1A57" w:rsidRDefault="00F33F71" w:rsidP="00736A21"/>
    <w:p w14:paraId="052904A2" w14:textId="77777777" w:rsidR="00F33F71" w:rsidRPr="008E1A57" w:rsidRDefault="00007966" w:rsidP="00736A21">
      <w:pPr>
        <w:ind w:left="2124" w:firstLine="708"/>
      </w:pPr>
      <w:r w:rsidRPr="008E1A57">
        <w:t xml:space="preserve">    </w:t>
      </w:r>
      <w:r w:rsidR="00807937" w:rsidRPr="008E1A57">
        <w:rPr>
          <w:noProof/>
        </w:rPr>
        <w:drawing>
          <wp:inline distT="0" distB="0" distL="0" distR="0" wp14:anchorId="1ECBE423" wp14:editId="0EFBDA80">
            <wp:extent cx="1527175" cy="18719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A36C4F" w14:textId="77777777" w:rsidR="00F33F71" w:rsidRPr="008E1A57" w:rsidRDefault="00F33F71" w:rsidP="00736A21">
      <w:pPr>
        <w:ind w:left="2124" w:firstLine="708"/>
      </w:pPr>
    </w:p>
    <w:p w14:paraId="457EC1AE" w14:textId="77777777" w:rsidR="00F33F71" w:rsidRPr="008E1A57" w:rsidRDefault="00F33F71" w:rsidP="00736A21"/>
    <w:p w14:paraId="2AD905C8" w14:textId="77777777" w:rsidR="00F33F71" w:rsidRPr="008E1A57" w:rsidRDefault="00F33F71" w:rsidP="00736A21">
      <w:pPr>
        <w:pStyle w:val="Zkladntextodsazen3"/>
        <w:jc w:val="center"/>
      </w:pPr>
      <w:r w:rsidRPr="008E1A57">
        <w:t>SMĚRNICE</w:t>
      </w:r>
    </w:p>
    <w:p w14:paraId="62BF8DC4" w14:textId="77777777" w:rsidR="00F33F71" w:rsidRPr="008E1A57" w:rsidRDefault="00F33F71" w:rsidP="00736A21">
      <w:pPr>
        <w:rPr>
          <w:b/>
          <w:bCs/>
          <w:caps/>
          <w:sz w:val="28"/>
          <w:szCs w:val="28"/>
        </w:rPr>
      </w:pPr>
    </w:p>
    <w:p w14:paraId="69AE7650" w14:textId="77777777" w:rsidR="00F33F71" w:rsidRPr="008E1A57" w:rsidRDefault="00F33F71" w:rsidP="00736A21">
      <w:pPr>
        <w:ind w:left="1260" w:hanging="1260"/>
        <w:jc w:val="both"/>
        <w:rPr>
          <w:b/>
          <w:bCs/>
          <w:sz w:val="28"/>
          <w:szCs w:val="28"/>
        </w:rPr>
      </w:pPr>
      <w:r w:rsidRPr="008E1A57">
        <w:rPr>
          <w:b/>
          <w:bCs/>
          <w:caps/>
          <w:sz w:val="28"/>
          <w:szCs w:val="28"/>
        </w:rPr>
        <w:t xml:space="preserve">název: </w:t>
      </w:r>
      <w:r w:rsidR="00AC5608" w:rsidRPr="008E1A57">
        <w:rPr>
          <w:b/>
          <w:bCs/>
          <w:sz w:val="28"/>
          <w:szCs w:val="28"/>
        </w:rPr>
        <w:t>Směrnice</w:t>
      </w:r>
      <w:r w:rsidRPr="008E1A57">
        <w:rPr>
          <w:b/>
          <w:bCs/>
          <w:sz w:val="28"/>
          <w:szCs w:val="28"/>
        </w:rPr>
        <w:t xml:space="preserve"> pro přípravu a realizaci evropských projektů </w:t>
      </w:r>
    </w:p>
    <w:p w14:paraId="64FDBA4B" w14:textId="77777777" w:rsidR="00F33F71" w:rsidRPr="008E1A57" w:rsidRDefault="00F33F71" w:rsidP="00736A21">
      <w:pPr>
        <w:jc w:val="both"/>
        <w:rPr>
          <w:caps/>
          <w:sz w:val="28"/>
          <w:szCs w:val="28"/>
        </w:rPr>
      </w:pPr>
    </w:p>
    <w:p w14:paraId="74E0CA47" w14:textId="77777777" w:rsidR="00F33F71" w:rsidRPr="008E1A57" w:rsidRDefault="003B4B8F" w:rsidP="00736A21">
      <w:pPr>
        <w:rPr>
          <w:b/>
          <w:bCs/>
          <w:caps/>
          <w:sz w:val="28"/>
          <w:szCs w:val="28"/>
        </w:rPr>
      </w:pPr>
      <w:r w:rsidRPr="008E1A57">
        <w:rPr>
          <w:b/>
          <w:bCs/>
          <w:caps/>
          <w:sz w:val="28"/>
          <w:szCs w:val="28"/>
        </w:rPr>
        <w:t>číslo: sm/115/Z</w:t>
      </w:r>
      <w:r w:rsidR="00F33F71" w:rsidRPr="008E1A57">
        <w:rPr>
          <w:b/>
          <w:bCs/>
          <w:caps/>
          <w:sz w:val="28"/>
          <w:szCs w:val="28"/>
        </w:rPr>
        <w:t>K</w:t>
      </w:r>
    </w:p>
    <w:p w14:paraId="6EBCE95F" w14:textId="2D737163" w:rsidR="00BC6B51" w:rsidRPr="008E1A57" w:rsidRDefault="00F33F71" w:rsidP="00736A21">
      <w:pPr>
        <w:rPr>
          <w:b/>
          <w:bCs/>
          <w:caps/>
          <w:sz w:val="28"/>
          <w:szCs w:val="28"/>
        </w:rPr>
      </w:pPr>
      <w:r w:rsidRPr="008E1A57">
        <w:rPr>
          <w:b/>
          <w:bCs/>
          <w:caps/>
          <w:sz w:val="28"/>
          <w:szCs w:val="28"/>
        </w:rPr>
        <w:t xml:space="preserve">ZMĚNA Č.: </w:t>
      </w:r>
      <w:r w:rsidR="00CC47F2">
        <w:rPr>
          <w:b/>
          <w:bCs/>
          <w:caps/>
          <w:sz w:val="28"/>
          <w:szCs w:val="28"/>
        </w:rPr>
        <w:t>2</w:t>
      </w:r>
    </w:p>
    <w:p w14:paraId="6051CAC9" w14:textId="4E19E50E" w:rsidR="00F33F71" w:rsidRPr="003A7D6B" w:rsidRDefault="00F33F71" w:rsidP="00736A21">
      <w:pPr>
        <w:rPr>
          <w:b/>
          <w:bCs/>
          <w:caps/>
          <w:sz w:val="28"/>
          <w:szCs w:val="28"/>
        </w:rPr>
      </w:pPr>
      <w:r w:rsidRPr="003A7D6B">
        <w:rPr>
          <w:b/>
          <w:bCs/>
          <w:caps/>
          <w:sz w:val="28"/>
          <w:szCs w:val="28"/>
        </w:rPr>
        <w:t xml:space="preserve">pLATNOST OD: </w:t>
      </w:r>
      <w:r w:rsidR="003A7D6B" w:rsidRPr="003A7D6B">
        <w:rPr>
          <w:b/>
          <w:bCs/>
          <w:caps/>
          <w:sz w:val="28"/>
          <w:szCs w:val="28"/>
        </w:rPr>
        <w:t xml:space="preserve"> </w:t>
      </w:r>
      <w:r w:rsidR="00903A66">
        <w:rPr>
          <w:b/>
          <w:bCs/>
          <w:caps/>
          <w:sz w:val="28"/>
          <w:szCs w:val="28"/>
        </w:rPr>
        <w:t>XX</w:t>
      </w:r>
      <w:r w:rsidR="001530FD">
        <w:rPr>
          <w:b/>
          <w:bCs/>
          <w:caps/>
          <w:sz w:val="28"/>
          <w:szCs w:val="28"/>
        </w:rPr>
        <w:t xml:space="preserve">. XX. </w:t>
      </w:r>
      <w:r w:rsidR="003A7D6B" w:rsidRPr="003A7D6B">
        <w:rPr>
          <w:b/>
          <w:bCs/>
          <w:caps/>
          <w:sz w:val="28"/>
          <w:szCs w:val="28"/>
        </w:rPr>
        <w:t>201</w:t>
      </w:r>
      <w:r w:rsidR="00C30305">
        <w:rPr>
          <w:b/>
          <w:bCs/>
          <w:caps/>
          <w:sz w:val="28"/>
          <w:szCs w:val="28"/>
        </w:rPr>
        <w:t>9</w:t>
      </w:r>
    </w:p>
    <w:p w14:paraId="3CDD62CD" w14:textId="5DC58C1D" w:rsidR="008F6014" w:rsidRPr="008E1A57" w:rsidRDefault="00F33F71">
      <w:pPr>
        <w:rPr>
          <w:b/>
          <w:bCs/>
          <w:caps/>
          <w:sz w:val="28"/>
          <w:szCs w:val="28"/>
        </w:rPr>
      </w:pPr>
      <w:r w:rsidRPr="003A7D6B">
        <w:rPr>
          <w:b/>
          <w:bCs/>
          <w:caps/>
          <w:sz w:val="28"/>
          <w:szCs w:val="28"/>
        </w:rPr>
        <w:t xml:space="preserve">ÚČINNOST od: </w:t>
      </w:r>
      <w:r w:rsidR="003A7D6B" w:rsidRPr="003A7D6B">
        <w:rPr>
          <w:b/>
          <w:bCs/>
          <w:caps/>
          <w:sz w:val="28"/>
          <w:szCs w:val="28"/>
        </w:rPr>
        <w:t xml:space="preserve"> </w:t>
      </w:r>
      <w:r w:rsidR="00903A66">
        <w:rPr>
          <w:b/>
          <w:bCs/>
          <w:caps/>
          <w:sz w:val="28"/>
          <w:szCs w:val="28"/>
        </w:rPr>
        <w:t>XX</w:t>
      </w:r>
      <w:r w:rsidR="001530FD">
        <w:rPr>
          <w:b/>
          <w:bCs/>
          <w:caps/>
          <w:sz w:val="28"/>
          <w:szCs w:val="28"/>
        </w:rPr>
        <w:t xml:space="preserve">. XX. </w:t>
      </w:r>
      <w:r w:rsidR="003A7D6B" w:rsidRPr="003A7D6B">
        <w:rPr>
          <w:b/>
          <w:bCs/>
          <w:caps/>
          <w:sz w:val="28"/>
          <w:szCs w:val="28"/>
        </w:rPr>
        <w:t>201</w:t>
      </w:r>
      <w:r w:rsidR="00CC47F2">
        <w:rPr>
          <w:b/>
          <w:bCs/>
          <w:caps/>
          <w:sz w:val="28"/>
          <w:szCs w:val="28"/>
        </w:rPr>
        <w:t>9</w:t>
      </w:r>
    </w:p>
    <w:p w14:paraId="14242DE3" w14:textId="77777777" w:rsidR="008F6014" w:rsidRPr="008E1A57" w:rsidRDefault="00F33F71">
      <w:pPr>
        <w:rPr>
          <w:b/>
          <w:bCs/>
          <w:caps/>
          <w:sz w:val="28"/>
          <w:szCs w:val="28"/>
        </w:rPr>
      </w:pPr>
      <w:r w:rsidRPr="008E1A57">
        <w:rPr>
          <w:b/>
          <w:bCs/>
          <w:caps/>
          <w:sz w:val="28"/>
          <w:szCs w:val="28"/>
        </w:rPr>
        <w:t>Rozsah působnosti: K</w:t>
      </w:r>
      <w:r w:rsidRPr="008E1A57">
        <w:rPr>
          <w:b/>
          <w:bCs/>
          <w:sz w:val="28"/>
          <w:szCs w:val="28"/>
        </w:rPr>
        <w:t xml:space="preserve">rajský úřad Jihočeského kraje, organizace zřizované krajem, společnosti s majetkovou nebo zakladatelskou účastí kraje, cizí subjekty v případě </w:t>
      </w:r>
      <w:r w:rsidR="003B4B8F" w:rsidRPr="008E1A57">
        <w:rPr>
          <w:b/>
          <w:bCs/>
          <w:sz w:val="28"/>
          <w:szCs w:val="28"/>
        </w:rPr>
        <w:t>spolufinancování jejich evropského projektu z rozpočtu kraje</w:t>
      </w:r>
    </w:p>
    <w:p w14:paraId="4B012805" w14:textId="77777777" w:rsidR="00F33F71" w:rsidRPr="008E1A57" w:rsidRDefault="00F33F71" w:rsidP="00736A21">
      <w:pPr>
        <w:tabs>
          <w:tab w:val="left" w:pos="3420"/>
        </w:tabs>
        <w:ind w:left="3420" w:hanging="3420"/>
        <w:jc w:val="both"/>
        <w:rPr>
          <w:b/>
          <w:bCs/>
          <w:caps/>
          <w:spacing w:val="-20"/>
          <w:sz w:val="28"/>
          <w:szCs w:val="28"/>
        </w:rPr>
      </w:pPr>
    </w:p>
    <w:p w14:paraId="06691765" w14:textId="77777777" w:rsidR="00F33F71" w:rsidRPr="008E1A57" w:rsidRDefault="00F33F71" w:rsidP="00736A21">
      <w:pPr>
        <w:tabs>
          <w:tab w:val="left" w:pos="3420"/>
        </w:tabs>
        <w:ind w:left="3420" w:hanging="3420"/>
      </w:pPr>
    </w:p>
    <w:p w14:paraId="08B32D6D" w14:textId="77777777" w:rsidR="00BC6B51" w:rsidRPr="008E1A57" w:rsidRDefault="00BC6B51" w:rsidP="00736A21">
      <w:pPr>
        <w:tabs>
          <w:tab w:val="left" w:pos="3420"/>
        </w:tabs>
        <w:ind w:left="3420" w:hanging="3420"/>
      </w:pPr>
    </w:p>
    <w:p w14:paraId="5CE256C2" w14:textId="77777777" w:rsidR="00BC6B51" w:rsidRPr="008E1A57" w:rsidRDefault="00BC6B51" w:rsidP="00736A21">
      <w:pPr>
        <w:tabs>
          <w:tab w:val="left" w:pos="3420"/>
        </w:tabs>
        <w:ind w:left="3420" w:hanging="3420"/>
      </w:pPr>
    </w:p>
    <w:p w14:paraId="7227381A" w14:textId="77777777" w:rsidR="00BC6B51" w:rsidRPr="008E1A57" w:rsidRDefault="00BC6B51" w:rsidP="00736A21">
      <w:pPr>
        <w:tabs>
          <w:tab w:val="left" w:pos="3420"/>
        </w:tabs>
        <w:ind w:left="3420" w:hanging="3420"/>
      </w:pPr>
    </w:p>
    <w:p w14:paraId="65A01F4D" w14:textId="77777777" w:rsidR="00F33F71" w:rsidRPr="008E1A57" w:rsidRDefault="00F33F71" w:rsidP="00736A21"/>
    <w:p w14:paraId="4ADDAF81" w14:textId="77777777" w:rsidR="00F33F71" w:rsidRPr="008E1A57" w:rsidRDefault="00F33F71" w:rsidP="00736A21">
      <w:pPr>
        <w:pStyle w:val="Zkladntext2"/>
      </w:pPr>
      <w:r w:rsidRPr="008E1A57">
        <w:t xml:space="preserve">Vypracovali: </w:t>
      </w:r>
      <w:r w:rsidR="00154893" w:rsidRPr="008E1A57">
        <w:t>Mgr. Vanda Pánková, Ing. Jan Návara</w:t>
      </w:r>
      <w:r w:rsidR="00976A50" w:rsidRPr="008E1A57">
        <w:t>,</w:t>
      </w:r>
      <w:r w:rsidR="00154893" w:rsidRPr="008E1A57">
        <w:t xml:space="preserve"> </w:t>
      </w:r>
      <w:r w:rsidRPr="008E1A57">
        <w:t xml:space="preserve">JUDr. </w:t>
      </w:r>
      <w:r w:rsidR="004B66E1" w:rsidRPr="008E1A57">
        <w:t>Lukáš Glaser,</w:t>
      </w:r>
      <w:r w:rsidRPr="008E1A57">
        <w:t xml:space="preserve"> </w:t>
      </w:r>
      <w:r w:rsidR="004B66E1" w:rsidRPr="008E1A57">
        <w:t>Ing. Stanislav Bůžek</w:t>
      </w:r>
    </w:p>
    <w:p w14:paraId="35A2BC3C" w14:textId="77777777" w:rsidR="00F33F71" w:rsidRPr="008E1A57" w:rsidRDefault="00F33F71" w:rsidP="00736A21">
      <w:pPr>
        <w:pBdr>
          <w:top w:val="single" w:sz="4" w:space="1" w:color="auto"/>
        </w:pBdr>
      </w:pPr>
      <w:r w:rsidRPr="008E1A57">
        <w:t xml:space="preserve">Za aktualizaci odpovídá: Ing. </w:t>
      </w:r>
      <w:r w:rsidR="00154893" w:rsidRPr="008E1A57">
        <w:t>Jan Návara</w:t>
      </w:r>
    </w:p>
    <w:p w14:paraId="3F1C1181" w14:textId="466E83B9" w:rsidR="00F33F71" w:rsidRPr="00684ED1" w:rsidRDefault="00F33F71" w:rsidP="00736A21">
      <w:pPr>
        <w:pBdr>
          <w:top w:val="single" w:sz="4" w:space="1" w:color="auto"/>
        </w:pBdr>
      </w:pPr>
      <w:r w:rsidRPr="00684ED1">
        <w:t>Schválil</w:t>
      </w:r>
      <w:r w:rsidR="00BC6B51" w:rsidRPr="00684ED1">
        <w:t>o</w:t>
      </w:r>
      <w:r w:rsidRPr="00684ED1">
        <w:t xml:space="preserve">: </w:t>
      </w:r>
      <w:r w:rsidR="00BC6B51" w:rsidRPr="00684ED1">
        <w:t>Zastupitelstvo Jihočeské</w:t>
      </w:r>
      <w:r w:rsidR="0029560A" w:rsidRPr="00684ED1">
        <w:t>ho kraje dne</w:t>
      </w:r>
      <w:r w:rsidR="003A7D6B" w:rsidRPr="00684ED1">
        <w:t xml:space="preserve"> </w:t>
      </w:r>
      <w:r w:rsidR="00CC47F2">
        <w:t>XX</w:t>
      </w:r>
      <w:r w:rsidR="001530FD">
        <w:t>. XX.</w:t>
      </w:r>
      <w:r w:rsidR="00BC6B51" w:rsidRPr="00684ED1">
        <w:t>201</w:t>
      </w:r>
      <w:r w:rsidR="00CC47F2">
        <w:t>9</w:t>
      </w:r>
      <w:r w:rsidR="008E1A57" w:rsidRPr="00684ED1">
        <w:t xml:space="preserve"> usnesením č. </w:t>
      </w:r>
      <w:r w:rsidR="00CC47F2">
        <w:t>XX</w:t>
      </w:r>
      <w:r w:rsidR="00684ED1" w:rsidRPr="00684ED1">
        <w:t>/201</w:t>
      </w:r>
      <w:r w:rsidR="00CC47F2">
        <w:t>9</w:t>
      </w:r>
      <w:r w:rsidR="00684ED1" w:rsidRPr="00684ED1">
        <w:t>/ZK-</w:t>
      </w:r>
      <w:r w:rsidR="00CC47F2">
        <w:t>XX</w:t>
      </w:r>
    </w:p>
    <w:p w14:paraId="32D8552F" w14:textId="77777777" w:rsidR="004541ED" w:rsidRPr="008E1A57" w:rsidRDefault="004541ED" w:rsidP="00736A21">
      <w:pPr>
        <w:pBdr>
          <w:top w:val="single" w:sz="4" w:space="1" w:color="auto"/>
        </w:pBdr>
      </w:pPr>
    </w:p>
    <w:p w14:paraId="3048C551" w14:textId="72A07CA3" w:rsidR="00F33F71" w:rsidRPr="008E1A57" w:rsidRDefault="00F33F71" w:rsidP="00736A21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8E1A57">
        <w:t xml:space="preserve">Vydáno: v tištěné podobě, na intranetu na adrese: </w:t>
      </w:r>
      <w:r w:rsidR="00BE212B">
        <w:t>V</w:t>
      </w:r>
      <w:r w:rsidRPr="008E1A57">
        <w:t xml:space="preserve">nitřní předpisy KÚ – </w:t>
      </w:r>
      <w:r w:rsidR="00BE212B">
        <w:t>S</w:t>
      </w:r>
      <w:r w:rsidRPr="008E1A57">
        <w:t>měrnice, na internetu na adrese www.kraj-jihocesky.cz: Informace</w:t>
      </w:r>
      <w:r w:rsidR="00007966" w:rsidRPr="008E1A57">
        <w:t xml:space="preserve"> </w:t>
      </w:r>
      <w:r w:rsidRPr="008E1A57">
        <w:t xml:space="preserve">- Pravidla, směrnice a zásady </w:t>
      </w:r>
    </w:p>
    <w:p w14:paraId="72C674B6" w14:textId="77777777" w:rsidR="00F33F71" w:rsidRPr="008E1A57" w:rsidRDefault="00F33F71" w:rsidP="00736A21">
      <w:pPr>
        <w:pStyle w:val="Zkladntext"/>
        <w:rPr>
          <w:b/>
          <w:bCs/>
        </w:rPr>
      </w:pPr>
    </w:p>
    <w:p w14:paraId="4278647A" w14:textId="77777777" w:rsidR="00F33F71" w:rsidRPr="008E1A57" w:rsidRDefault="00F81989" w:rsidP="00736A21">
      <w:pPr>
        <w:pStyle w:val="Zkladntext"/>
      </w:pPr>
      <w:r w:rsidRPr="008E1A57">
        <w:rPr>
          <w:b/>
          <w:bCs/>
        </w:rPr>
        <w:br w:type="page"/>
      </w:r>
      <w:r w:rsidR="00F33F71" w:rsidRPr="008E1A57">
        <w:rPr>
          <w:b/>
          <w:bCs/>
        </w:rPr>
        <w:lastRenderedPageBreak/>
        <w:t>Změnový list k: SM/115/</w:t>
      </w:r>
      <w:r w:rsidR="00BC6B51" w:rsidRPr="008E1A57">
        <w:rPr>
          <w:b/>
          <w:bCs/>
        </w:rPr>
        <w:t>ZK</w:t>
      </w:r>
    </w:p>
    <w:tbl>
      <w:tblPr>
        <w:tblW w:w="8757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957"/>
      </w:tblGrid>
      <w:tr w:rsidR="00F33F71" w:rsidRPr="008E1A57" w14:paraId="1C335947" w14:textId="77777777" w:rsidTr="00A74E48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B367A0" w14:textId="77777777" w:rsidR="00F33F71" w:rsidRPr="008E1A57" w:rsidRDefault="00F33F71" w:rsidP="0022653A">
            <w:r w:rsidRPr="008E1A57">
              <w:t>Změna č.</w:t>
            </w:r>
          </w:p>
        </w:tc>
        <w:tc>
          <w:tcPr>
            <w:tcW w:w="69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9B2DA8" w14:textId="77777777" w:rsidR="00F33F71" w:rsidRPr="008E1A57" w:rsidRDefault="00F33F71" w:rsidP="00736A21">
            <w:pPr>
              <w:pStyle w:val="Nadpis2"/>
              <w:rPr>
                <w:sz w:val="24"/>
                <w:szCs w:val="24"/>
              </w:rPr>
            </w:pPr>
            <w:r w:rsidRPr="008E1A57">
              <w:rPr>
                <w:sz w:val="24"/>
                <w:szCs w:val="24"/>
              </w:rPr>
              <w:t>Původní vydání</w:t>
            </w:r>
          </w:p>
        </w:tc>
      </w:tr>
      <w:tr w:rsidR="00F33F71" w:rsidRPr="008E1A57" w14:paraId="5CA5C130" w14:textId="77777777" w:rsidTr="00A74E48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F4CB10" w14:textId="77777777" w:rsidR="00F33F71" w:rsidRPr="008E1A57" w:rsidRDefault="00F33F71" w:rsidP="0022653A">
            <w:r w:rsidRPr="008E1A57">
              <w:t>Účinnost od: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21F0F95" w14:textId="77777777" w:rsidR="00F33F71" w:rsidRPr="008E1A57" w:rsidRDefault="00F33F71" w:rsidP="00BC6B51">
            <w:r w:rsidRPr="008E1A57">
              <w:t xml:space="preserve"> </w:t>
            </w:r>
            <w:r w:rsidR="00BC6B51" w:rsidRPr="008E1A57">
              <w:t>17. 4. 2015</w:t>
            </w:r>
          </w:p>
        </w:tc>
      </w:tr>
      <w:tr w:rsidR="00F33F71" w:rsidRPr="008E1A57" w14:paraId="61C1D7A2" w14:textId="77777777" w:rsidTr="00A74E4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F12427" w14:textId="77777777" w:rsidR="00F33F71" w:rsidRPr="008E1A57" w:rsidRDefault="00F33F71" w:rsidP="0022653A">
            <w:r w:rsidRPr="008E1A57">
              <w:t xml:space="preserve">Předmět změny:*) 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04E495" w14:textId="77777777" w:rsidR="00F33F71" w:rsidRPr="008E1A57" w:rsidRDefault="00F33F71" w:rsidP="00736A21">
            <w:r w:rsidRPr="008E1A57">
              <w:t xml:space="preserve"> ---</w:t>
            </w:r>
          </w:p>
        </w:tc>
      </w:tr>
      <w:tr w:rsidR="00A74E48" w:rsidRPr="003A7D6B" w14:paraId="487C02E1" w14:textId="77777777" w:rsidTr="00A74E4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7A41D5" w14:textId="77777777" w:rsidR="00A74E48" w:rsidRPr="003A7D6B" w:rsidRDefault="00A74E48" w:rsidP="00C95DDC">
            <w:r w:rsidRPr="003A7D6B">
              <w:t>Změna č.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3C7C5E" w14:textId="77777777" w:rsidR="00A74E48" w:rsidRPr="003A7D6B" w:rsidRDefault="00A74E48" w:rsidP="00A74E48">
            <w:r w:rsidRPr="003A7D6B">
              <w:t>1</w:t>
            </w:r>
          </w:p>
        </w:tc>
      </w:tr>
      <w:tr w:rsidR="00A74E48" w:rsidRPr="003A7D6B" w14:paraId="5A6AA232" w14:textId="77777777" w:rsidTr="00A74E4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875EAF" w14:textId="77777777" w:rsidR="00A74E48" w:rsidRPr="003A7D6B" w:rsidRDefault="00A74E48" w:rsidP="00C95DDC">
            <w:r w:rsidRPr="003A7D6B">
              <w:t>Účinnost od: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483D75" w14:textId="77777777" w:rsidR="00A74E48" w:rsidRPr="003A7D6B" w:rsidRDefault="00F97329" w:rsidP="00F97329">
            <w:r>
              <w:t>12. 5. 2017</w:t>
            </w:r>
          </w:p>
        </w:tc>
      </w:tr>
      <w:tr w:rsidR="00A74E48" w:rsidRPr="003A7D6B" w14:paraId="3E92422A" w14:textId="77777777" w:rsidTr="00CF60B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DD3932" w14:textId="77777777" w:rsidR="00A74E48" w:rsidRPr="003A7D6B" w:rsidRDefault="00A74E48" w:rsidP="00C95DDC">
            <w:r w:rsidRPr="003A7D6B">
              <w:t xml:space="preserve">Předmět změny:*) 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E815A0" w14:textId="77777777" w:rsidR="00A74E48" w:rsidRPr="003A7D6B" w:rsidRDefault="00A74E48" w:rsidP="003A7D6B">
            <w:r w:rsidRPr="003A7D6B">
              <w:t>Aktualizace přílohy č. 7</w:t>
            </w:r>
            <w:r w:rsidRPr="003A7D6B">
              <w:rPr>
                <w:i/>
                <w:iCs/>
              </w:rPr>
              <w:t xml:space="preserve"> </w:t>
            </w:r>
            <w:r w:rsidRPr="003A7D6B">
              <w:rPr>
                <w:iCs/>
              </w:rPr>
              <w:t xml:space="preserve">Tabulka krajské predikce kurzu Kč/EUR </w:t>
            </w:r>
            <w:r w:rsidRPr="003A7D6B">
              <w:rPr>
                <w:iCs/>
              </w:rPr>
              <w:br/>
              <w:t>k</w:t>
            </w:r>
            <w:r w:rsidR="003A7D6B">
              <w:rPr>
                <w:iCs/>
              </w:rPr>
              <w:t xml:space="preserve"> 12. 5. </w:t>
            </w:r>
            <w:r w:rsidRPr="003A7D6B">
              <w:rPr>
                <w:iCs/>
              </w:rPr>
              <w:t>2017</w:t>
            </w:r>
          </w:p>
        </w:tc>
      </w:tr>
      <w:tr w:rsidR="00CF60B8" w:rsidRPr="003A7D6B" w14:paraId="39E312F3" w14:textId="77777777" w:rsidTr="00A74E4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011117" w14:textId="77777777" w:rsidR="00CF60B8" w:rsidRPr="003A7D6B" w:rsidRDefault="00CF60B8" w:rsidP="00C95DDC"/>
        </w:tc>
        <w:tc>
          <w:tcPr>
            <w:tcW w:w="69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F94BF1" w14:textId="77777777" w:rsidR="00CF60B8" w:rsidRPr="003A7D6B" w:rsidRDefault="00CF60B8" w:rsidP="00CF60B8"/>
        </w:tc>
      </w:tr>
      <w:tr w:rsidR="00CC47F2" w:rsidRPr="003A7D6B" w14:paraId="66873BA5" w14:textId="77777777" w:rsidTr="00CC47F2">
        <w:trPr>
          <w:trHeight w:val="402"/>
          <w:ins w:id="0" w:author="Pánková Vanda" w:date="2019-06-27T13:31:00Z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5AC92C" w14:textId="77777777" w:rsidR="00CC47F2" w:rsidRPr="003A7D6B" w:rsidRDefault="00CC47F2" w:rsidP="00C95DDC">
            <w:pPr>
              <w:rPr>
                <w:ins w:id="1" w:author="Pánková Vanda" w:date="2019-06-27T13:31:00Z"/>
              </w:rPr>
            </w:pPr>
            <w:ins w:id="2" w:author="Pánková Vanda" w:date="2019-06-27T13:31:00Z">
              <w:r w:rsidRPr="003A7D6B">
                <w:t>Změna č.</w:t>
              </w:r>
            </w:ins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E46F1B" w14:textId="77777777" w:rsidR="00CC47F2" w:rsidRPr="003A7D6B" w:rsidRDefault="00CC47F2" w:rsidP="00C95DDC">
            <w:pPr>
              <w:rPr>
                <w:ins w:id="3" w:author="Pánková Vanda" w:date="2019-06-27T13:31:00Z"/>
              </w:rPr>
            </w:pPr>
            <w:ins w:id="4" w:author="Pánková Vanda" w:date="2019-06-27T13:31:00Z">
              <w:r>
                <w:t>2</w:t>
              </w:r>
            </w:ins>
          </w:p>
        </w:tc>
      </w:tr>
      <w:tr w:rsidR="00CC47F2" w:rsidRPr="003A7D6B" w14:paraId="77D18F06" w14:textId="77777777" w:rsidTr="00CC47F2">
        <w:trPr>
          <w:trHeight w:val="402"/>
          <w:ins w:id="5" w:author="Pánková Vanda" w:date="2019-06-27T13:31:00Z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0804CD" w14:textId="77777777" w:rsidR="00CC47F2" w:rsidRPr="003A7D6B" w:rsidRDefault="00CC47F2" w:rsidP="00C95DDC">
            <w:pPr>
              <w:rPr>
                <w:ins w:id="6" w:author="Pánková Vanda" w:date="2019-06-27T13:31:00Z"/>
              </w:rPr>
            </w:pPr>
            <w:ins w:id="7" w:author="Pánková Vanda" w:date="2019-06-27T13:31:00Z">
              <w:r w:rsidRPr="003A7D6B">
                <w:t>Účinnost od:</w:t>
              </w:r>
            </w:ins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7AD20D6" w14:textId="4A1725FE" w:rsidR="00CC47F2" w:rsidRPr="003A7D6B" w:rsidRDefault="00572C77" w:rsidP="00C95DDC">
            <w:pPr>
              <w:rPr>
                <w:ins w:id="8" w:author="Pánková Vanda" w:date="2019-06-27T13:31:00Z"/>
              </w:rPr>
            </w:pPr>
            <w:ins w:id="9" w:author="Pánková Vanda" w:date="2019-09-27T10:41:00Z">
              <w:r>
                <w:t>1</w:t>
              </w:r>
            </w:ins>
            <w:ins w:id="10" w:author="Pánková Vanda" w:date="2019-06-27T13:31:00Z">
              <w:r w:rsidR="00CC47F2">
                <w:t xml:space="preserve">. </w:t>
              </w:r>
            </w:ins>
            <w:ins w:id="11" w:author="Pánková Vanda" w:date="2019-09-27T10:41:00Z">
              <w:r>
                <w:t>11</w:t>
              </w:r>
            </w:ins>
            <w:ins w:id="12" w:author="Pánková Vanda" w:date="2019-06-27T13:31:00Z">
              <w:r w:rsidR="00CC47F2">
                <w:t>. 2019</w:t>
              </w:r>
            </w:ins>
          </w:p>
        </w:tc>
      </w:tr>
      <w:tr w:rsidR="00CC47F2" w:rsidRPr="003A7D6B" w14:paraId="2796E978" w14:textId="77777777" w:rsidTr="00CC47F2">
        <w:trPr>
          <w:trHeight w:val="402"/>
          <w:ins w:id="13" w:author="Pánková Vanda" w:date="2019-06-27T13:31:00Z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68DEDA" w14:textId="77777777" w:rsidR="00CC47F2" w:rsidRPr="0098159A" w:rsidRDefault="00CC47F2" w:rsidP="00C95DDC">
            <w:pPr>
              <w:rPr>
                <w:ins w:id="14" w:author="Pánková Vanda" w:date="2019-06-27T13:31:00Z"/>
              </w:rPr>
            </w:pPr>
            <w:ins w:id="15" w:author="Pánková Vanda" w:date="2019-06-27T13:31:00Z">
              <w:r w:rsidRPr="0098159A">
                <w:t xml:space="preserve">Předmět změny:*) </w:t>
              </w:r>
            </w:ins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B3A2CD4" w14:textId="272ACF0E" w:rsidR="00CC47F2" w:rsidRDefault="001A049F" w:rsidP="00C95DDC">
            <w:pPr>
              <w:rPr>
                <w:ins w:id="16" w:author="Pánková Vanda" w:date="2019-08-28T09:20:00Z"/>
              </w:rPr>
            </w:pPr>
            <w:ins w:id="17" w:author="Pánková Vanda" w:date="2019-10-11T10:25:00Z">
              <w:r>
                <w:t>V</w:t>
              </w:r>
            </w:ins>
            <w:ins w:id="18" w:author="Pánková Vanda" w:date="2019-07-23T14:09:00Z">
              <w:r w:rsidR="004E1B78" w:rsidRPr="0098159A">
                <w:t> celém rozsahu</w:t>
              </w:r>
            </w:ins>
          </w:p>
          <w:p w14:paraId="2D78FBC3" w14:textId="0B91BBA2" w:rsidR="001A049F" w:rsidRPr="001A049F" w:rsidRDefault="001A049F" w:rsidP="00C95DDC">
            <w:pPr>
              <w:rPr>
                <w:ins w:id="19" w:author="Pánková Vanda" w:date="2019-10-11T10:25:00Z"/>
                <w:lang w:val="de-DE"/>
              </w:rPr>
            </w:pPr>
            <w:ins w:id="20" w:author="Pánková Vanda" w:date="2019-10-11T10:26:00Z">
              <w:r>
                <w:t>Doplnění přílohy č</w:t>
              </w:r>
              <w:r>
                <w:rPr>
                  <w:lang w:val="de-DE"/>
                </w:rPr>
                <w:t>. 3</w:t>
              </w:r>
            </w:ins>
          </w:p>
          <w:p w14:paraId="6EE96118" w14:textId="1FAB15C1" w:rsidR="001A049F" w:rsidRDefault="001A049F" w:rsidP="00C95DDC">
            <w:pPr>
              <w:rPr>
                <w:ins w:id="21" w:author="Pánková Vanda" w:date="2019-07-23T14:08:00Z"/>
              </w:rPr>
            </w:pPr>
            <w:ins w:id="22" w:author="Pánková Vanda" w:date="2019-10-11T10:27:00Z">
              <w:r>
                <w:t>Doplnění příloh č.</w:t>
              </w:r>
            </w:ins>
            <w:ins w:id="23" w:author="Pánková Vanda" w:date="2019-10-11T10:25:00Z">
              <w:r>
                <w:t xml:space="preserve"> 4a, 4</w:t>
              </w:r>
            </w:ins>
            <w:ins w:id="24" w:author="Pánková Vanda" w:date="2019-10-11T10:26:00Z">
              <w:r>
                <w:t>c, 4d</w:t>
              </w:r>
            </w:ins>
          </w:p>
          <w:p w14:paraId="0615C0CA" w14:textId="77777777" w:rsidR="001A049F" w:rsidRDefault="001A049F" w:rsidP="001A049F">
            <w:pPr>
              <w:rPr>
                <w:ins w:id="25" w:author="Pánková Vanda" w:date="2019-10-11T10:26:00Z"/>
              </w:rPr>
            </w:pPr>
            <w:ins w:id="26" w:author="Pánková Vanda" w:date="2019-10-11T10:26:00Z">
              <w:r w:rsidRPr="0098159A">
                <w:t xml:space="preserve">Aktualizace přílohy č. 7 </w:t>
              </w:r>
            </w:ins>
          </w:p>
          <w:p w14:paraId="01D6C6D7" w14:textId="13500C72" w:rsidR="004E1B78" w:rsidRPr="003A7D6B" w:rsidRDefault="004E1B78" w:rsidP="00C95DDC">
            <w:pPr>
              <w:rPr>
                <w:ins w:id="27" w:author="Pánková Vanda" w:date="2019-06-27T13:31:00Z"/>
              </w:rPr>
            </w:pPr>
          </w:p>
        </w:tc>
      </w:tr>
      <w:tr w:rsidR="00CC47F2" w:rsidRPr="003A7D6B" w14:paraId="068FC6CC" w14:textId="77777777" w:rsidTr="00CC47F2">
        <w:trPr>
          <w:trHeight w:val="402"/>
          <w:ins w:id="28" w:author="Pánková Vanda" w:date="2019-06-27T13:31:00Z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875F62" w14:textId="77777777" w:rsidR="00CC47F2" w:rsidRPr="003A7D6B" w:rsidRDefault="00CC47F2" w:rsidP="00C95DDC">
            <w:pPr>
              <w:rPr>
                <w:ins w:id="29" w:author="Pánková Vanda" w:date="2019-06-27T13:31:00Z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632BAF" w14:textId="77777777" w:rsidR="00CC47F2" w:rsidRPr="003A7D6B" w:rsidRDefault="00CC47F2" w:rsidP="00C95DDC">
            <w:pPr>
              <w:rPr>
                <w:ins w:id="30" w:author="Pánková Vanda" w:date="2019-06-27T13:31:00Z"/>
              </w:rPr>
            </w:pPr>
          </w:p>
        </w:tc>
      </w:tr>
    </w:tbl>
    <w:p w14:paraId="54CA3B01" w14:textId="77777777" w:rsidR="00527FBF" w:rsidRPr="003A7D6B" w:rsidRDefault="00527FBF" w:rsidP="00736A21">
      <w:pPr>
        <w:ind w:left="471" w:hanging="397"/>
        <w:jc w:val="both"/>
      </w:pPr>
    </w:p>
    <w:p w14:paraId="6D46665C" w14:textId="77777777" w:rsidR="00F33F71" w:rsidRPr="008E1A57" w:rsidRDefault="00F33F71" w:rsidP="00736A21">
      <w:pPr>
        <w:ind w:left="471" w:hanging="397"/>
        <w:jc w:val="both"/>
      </w:pPr>
      <w:r w:rsidRPr="003A7D6B">
        <w:t>*) Předmětem změny se rozumí, v čem nastala úprava (článek, strana apod.), při rozsáhlejších úpravách je možno uvést v celém rozsahu.</w:t>
      </w:r>
      <w:r w:rsidRPr="008E1A57">
        <w:t xml:space="preserve"> </w:t>
      </w:r>
    </w:p>
    <w:p w14:paraId="40D1BED3" w14:textId="77777777" w:rsidR="00F33F71" w:rsidRPr="008E1A57" w:rsidRDefault="00F33F71" w:rsidP="00450B87">
      <w:pPr>
        <w:jc w:val="center"/>
      </w:pPr>
      <w:r w:rsidRPr="008E1A57">
        <w:br w:type="page"/>
      </w:r>
      <w:r w:rsidR="00A32ADA" w:rsidRPr="008E1A57">
        <w:rPr>
          <w:b/>
          <w:bCs/>
          <w:sz w:val="28"/>
          <w:szCs w:val="28"/>
        </w:rPr>
        <w:lastRenderedPageBreak/>
        <w:t>Směrnice</w:t>
      </w:r>
      <w:r w:rsidRPr="008E1A57">
        <w:rPr>
          <w:b/>
          <w:bCs/>
          <w:sz w:val="28"/>
          <w:szCs w:val="28"/>
        </w:rPr>
        <w:t xml:space="preserve"> pro přípravu a administraci evropských projektů </w:t>
      </w:r>
    </w:p>
    <w:p w14:paraId="3AF30670" w14:textId="77777777" w:rsidR="00A074E2" w:rsidRDefault="00A074E2" w:rsidP="00736A21">
      <w:pPr>
        <w:jc w:val="both"/>
        <w:rPr>
          <w:ins w:id="31" w:author="Pánková Vanda" w:date="2019-08-23T14:24:00Z"/>
          <w:b/>
          <w:bCs/>
        </w:rPr>
      </w:pPr>
    </w:p>
    <w:p w14:paraId="4992719A" w14:textId="5ACDCC94" w:rsidR="00F33F71" w:rsidRDefault="00F33F71" w:rsidP="00736A21">
      <w:pPr>
        <w:jc w:val="both"/>
        <w:rPr>
          <w:b/>
          <w:bCs/>
        </w:rPr>
      </w:pPr>
      <w:r w:rsidRPr="008E1A57">
        <w:rPr>
          <w:b/>
          <w:bCs/>
        </w:rPr>
        <w:t>Obsah</w:t>
      </w:r>
    </w:p>
    <w:p w14:paraId="242E361D" w14:textId="77777777" w:rsidR="00A074E2" w:rsidRDefault="00A074E2" w:rsidP="00736A21">
      <w:pPr>
        <w:jc w:val="both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A074E2" w14:paraId="37AE3B1D" w14:textId="77777777" w:rsidTr="00E925B4">
        <w:tc>
          <w:tcPr>
            <w:tcW w:w="9629" w:type="dxa"/>
            <w:gridSpan w:val="2"/>
          </w:tcPr>
          <w:p w14:paraId="67C2CFE4" w14:textId="273D4D65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Seznam zkratek používaných v textu</w:t>
            </w:r>
          </w:p>
        </w:tc>
      </w:tr>
      <w:tr w:rsidR="00A074E2" w14:paraId="05B95345" w14:textId="77777777" w:rsidTr="00E925B4">
        <w:tc>
          <w:tcPr>
            <w:tcW w:w="9629" w:type="dxa"/>
            <w:gridSpan w:val="2"/>
          </w:tcPr>
          <w:p w14:paraId="5CF3881B" w14:textId="313550D2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Vysvětlivky vybraných pojmů</w:t>
            </w:r>
          </w:p>
        </w:tc>
      </w:tr>
      <w:tr w:rsidR="00A074E2" w14:paraId="76A2EF0C" w14:textId="77777777" w:rsidTr="00A074E2">
        <w:tc>
          <w:tcPr>
            <w:tcW w:w="2263" w:type="dxa"/>
          </w:tcPr>
          <w:p w14:paraId="31BC4147" w14:textId="2CEDD1E3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Oddíl I.</w:t>
            </w:r>
          </w:p>
        </w:tc>
        <w:tc>
          <w:tcPr>
            <w:tcW w:w="7366" w:type="dxa"/>
          </w:tcPr>
          <w:p w14:paraId="1E211803" w14:textId="3A261B77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Úvodní ustanovení</w:t>
            </w:r>
          </w:p>
        </w:tc>
      </w:tr>
      <w:tr w:rsidR="00A074E2" w14:paraId="785A88C7" w14:textId="77777777" w:rsidTr="00A074E2">
        <w:tc>
          <w:tcPr>
            <w:tcW w:w="2263" w:type="dxa"/>
          </w:tcPr>
          <w:p w14:paraId="63B995E5" w14:textId="7C709A4F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Oddíl II.</w:t>
            </w:r>
          </w:p>
        </w:tc>
        <w:tc>
          <w:tcPr>
            <w:tcW w:w="7366" w:type="dxa"/>
          </w:tcPr>
          <w:p w14:paraId="61B859D1" w14:textId="28455860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Projekty JčK, PO, SMUK – Příprava a realizace</w:t>
            </w:r>
          </w:p>
        </w:tc>
      </w:tr>
      <w:tr w:rsidR="00A074E2" w14:paraId="16FF44FF" w14:textId="77777777" w:rsidTr="00A074E2">
        <w:tc>
          <w:tcPr>
            <w:tcW w:w="2263" w:type="dxa"/>
          </w:tcPr>
          <w:p w14:paraId="443E430A" w14:textId="18473A54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Oddíl III.</w:t>
            </w:r>
          </w:p>
        </w:tc>
        <w:tc>
          <w:tcPr>
            <w:tcW w:w="7366" w:type="dxa"/>
          </w:tcPr>
          <w:p w14:paraId="239E9D24" w14:textId="0609D38A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Projekty CS – Příprava a realizace</w:t>
            </w:r>
          </w:p>
        </w:tc>
      </w:tr>
      <w:tr w:rsidR="00A074E2" w14:paraId="036A0349" w14:textId="77777777" w:rsidTr="00A074E2">
        <w:tc>
          <w:tcPr>
            <w:tcW w:w="2263" w:type="dxa"/>
          </w:tcPr>
          <w:p w14:paraId="5A06B916" w14:textId="592AD84C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Oddíl IV.</w:t>
            </w:r>
          </w:p>
        </w:tc>
        <w:tc>
          <w:tcPr>
            <w:tcW w:w="7366" w:type="dxa"/>
          </w:tcPr>
          <w:p w14:paraId="4EF761A6" w14:textId="6320D78E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Společná ustanovení</w:t>
            </w:r>
          </w:p>
        </w:tc>
      </w:tr>
      <w:tr w:rsidR="00A074E2" w14:paraId="361DB82C" w14:textId="77777777" w:rsidTr="00A074E2">
        <w:tc>
          <w:tcPr>
            <w:tcW w:w="2263" w:type="dxa"/>
          </w:tcPr>
          <w:p w14:paraId="150CC32A" w14:textId="07BC289F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Oddíl V.</w:t>
            </w:r>
          </w:p>
        </w:tc>
        <w:tc>
          <w:tcPr>
            <w:tcW w:w="7366" w:type="dxa"/>
          </w:tcPr>
          <w:p w14:paraId="25A7EC37" w14:textId="548942A9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Přechodná a závěrečná ustanovení</w:t>
            </w:r>
          </w:p>
        </w:tc>
      </w:tr>
      <w:tr w:rsidR="00A074E2" w14:paraId="5F54D3E1" w14:textId="77777777" w:rsidTr="00A074E2">
        <w:tc>
          <w:tcPr>
            <w:tcW w:w="2263" w:type="dxa"/>
          </w:tcPr>
          <w:p w14:paraId="2D2F40AF" w14:textId="6B32B2FF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Příloha č. 1</w:t>
            </w:r>
          </w:p>
        </w:tc>
        <w:tc>
          <w:tcPr>
            <w:tcW w:w="7366" w:type="dxa"/>
          </w:tcPr>
          <w:p w14:paraId="08D1451B" w14:textId="5CEEC533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Formulář evropského projektu</w:t>
            </w:r>
          </w:p>
        </w:tc>
      </w:tr>
      <w:tr w:rsidR="00A074E2" w14:paraId="2C085EC3" w14:textId="77777777" w:rsidTr="00A074E2">
        <w:tc>
          <w:tcPr>
            <w:tcW w:w="2263" w:type="dxa"/>
          </w:tcPr>
          <w:p w14:paraId="54514BFC" w14:textId="0DEFD64A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Přílohy č. 2a až 2d</w:t>
            </w:r>
          </w:p>
        </w:tc>
        <w:tc>
          <w:tcPr>
            <w:tcW w:w="7366" w:type="dxa"/>
          </w:tcPr>
          <w:p w14:paraId="4DDCD5F1" w14:textId="5A708399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Vzorový materiál do RK/ZK – schválení realizace projektu a jeho kofinancování/předfinancování z rozpočtu Jihočeského kraje</w:t>
            </w:r>
          </w:p>
        </w:tc>
      </w:tr>
      <w:tr w:rsidR="00A074E2" w14:paraId="5A27B6CA" w14:textId="77777777" w:rsidTr="00A074E2">
        <w:tc>
          <w:tcPr>
            <w:tcW w:w="2263" w:type="dxa"/>
          </w:tcPr>
          <w:p w14:paraId="58281B02" w14:textId="0FD4BF39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Příloha č. 3</w:t>
            </w:r>
            <w:r w:rsidRPr="008E1A57">
              <w:tab/>
            </w:r>
          </w:p>
        </w:tc>
        <w:tc>
          <w:tcPr>
            <w:tcW w:w="7366" w:type="dxa"/>
          </w:tcPr>
          <w:p w14:paraId="15A0F019" w14:textId="6DFF9F1B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Pravidla rozpočtování</w:t>
            </w:r>
            <w:ins w:id="32" w:author="Pánková Vanda" w:date="2019-10-11T13:39:00Z">
              <w:r w:rsidR="00187A10">
                <w:t>,</w:t>
              </w:r>
            </w:ins>
            <w:del w:id="33" w:author="Pánková Vanda" w:date="2019-10-11T13:39:00Z">
              <w:r w:rsidRPr="008E1A57" w:rsidDel="00187A10">
                <w:delText xml:space="preserve"> a</w:delText>
              </w:r>
            </w:del>
            <w:r w:rsidRPr="008E1A57">
              <w:t xml:space="preserve"> financování</w:t>
            </w:r>
            <w:ins w:id="34" w:author="Pánková Vanda" w:date="2019-10-11T13:39:00Z">
              <w:r w:rsidR="00187A10">
                <w:t xml:space="preserve"> a vyhodnocování</w:t>
              </w:r>
            </w:ins>
            <w:del w:id="35" w:author="Pánková Vanda" w:date="2019-10-11T13:39:00Z">
              <w:r w:rsidRPr="008E1A57" w:rsidDel="00187A10">
                <w:delText xml:space="preserve"> individuálních</w:delText>
              </w:r>
            </w:del>
            <w:r w:rsidRPr="008E1A57">
              <w:t xml:space="preserve"> evropských projektů </w:t>
            </w:r>
            <w:proofErr w:type="spellStart"/>
            <w:proofErr w:type="gramStart"/>
            <w:r w:rsidRPr="008E1A57">
              <w:t>JčK</w:t>
            </w:r>
            <w:proofErr w:type="spellEnd"/>
            <w:r w:rsidRPr="008E1A57">
              <w:t xml:space="preserve">  (</w:t>
            </w:r>
            <w:proofErr w:type="gramEnd"/>
            <w:r w:rsidRPr="008E1A57">
              <w:t>žadatel = Jihočeský kraj)</w:t>
            </w:r>
          </w:p>
        </w:tc>
      </w:tr>
      <w:tr w:rsidR="00A074E2" w14:paraId="3A4CB724" w14:textId="77777777" w:rsidTr="00A074E2">
        <w:tc>
          <w:tcPr>
            <w:tcW w:w="2263" w:type="dxa"/>
          </w:tcPr>
          <w:p w14:paraId="409C36B4" w14:textId="7350C323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Přílohy č. 4a až 4f</w:t>
            </w:r>
          </w:p>
        </w:tc>
        <w:tc>
          <w:tcPr>
            <w:tcW w:w="7366" w:type="dxa"/>
          </w:tcPr>
          <w:p w14:paraId="72DB8AE9" w14:textId="77777777" w:rsidR="00A074E2" w:rsidRPr="008E1A57" w:rsidRDefault="00A074E2" w:rsidP="00A074E2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  <w:r w:rsidRPr="008E1A57">
              <w:t>Vzorová smlouva o poskytnutí dotace Jihočeského kraje na kofinancování projektu</w:t>
            </w:r>
          </w:p>
          <w:p w14:paraId="6B6CFB50" w14:textId="72F995EE" w:rsidR="00A074E2" w:rsidRPr="008E1A57" w:rsidRDefault="00A074E2" w:rsidP="00A074E2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  <w:r w:rsidRPr="008E1A57">
              <w:t>Vzorová smlouva o poskytnutí návratné finanční výpomoci z rozpočtu Jihočeského kraje</w:t>
            </w:r>
          </w:p>
          <w:p w14:paraId="4EF210D7" w14:textId="6BF9C5BE" w:rsidR="00A074E2" w:rsidRPr="008E1A57" w:rsidRDefault="00A074E2" w:rsidP="00A074E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8E1A57">
              <w:t>Vzorová smlouva o poskytnutí dotace Jihočeského kraje na úhradu nezpůsobilých výdajů projektu</w:t>
            </w:r>
          </w:p>
          <w:p w14:paraId="43EB70A1" w14:textId="466D4A10" w:rsidR="00A074E2" w:rsidRDefault="00A074E2" w:rsidP="00A074E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  <w:r w:rsidRPr="008E1A57">
              <w:t>Vzorová smlouva o poskytnutí návratné finanční výpomoci z rozpočtu Jihočeského kraje pro SMUK</w:t>
            </w:r>
          </w:p>
        </w:tc>
      </w:tr>
      <w:tr w:rsidR="00A074E2" w14:paraId="65F3C1E9" w14:textId="77777777" w:rsidTr="00A074E2">
        <w:tc>
          <w:tcPr>
            <w:tcW w:w="2263" w:type="dxa"/>
          </w:tcPr>
          <w:p w14:paraId="2C1AB413" w14:textId="0FC93D2B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rPr>
                <w:bCs/>
              </w:rPr>
              <w:t>Příloha č. 5</w:t>
            </w:r>
          </w:p>
        </w:tc>
        <w:tc>
          <w:tcPr>
            <w:tcW w:w="7366" w:type="dxa"/>
          </w:tcPr>
          <w:p w14:paraId="177B0822" w14:textId="265B87AE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rPr>
                <w:bCs/>
              </w:rPr>
              <w:t>Čestné prohlášení o výši poskytnutých podpor de minimis</w:t>
            </w:r>
          </w:p>
        </w:tc>
      </w:tr>
      <w:tr w:rsidR="00A074E2" w14:paraId="4C3444DC" w14:textId="77777777" w:rsidTr="00A074E2">
        <w:tc>
          <w:tcPr>
            <w:tcW w:w="2263" w:type="dxa"/>
          </w:tcPr>
          <w:p w14:paraId="53630560" w14:textId="6D446857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Příloha č. 6</w:t>
            </w:r>
          </w:p>
        </w:tc>
        <w:tc>
          <w:tcPr>
            <w:tcW w:w="7366" w:type="dxa"/>
          </w:tcPr>
          <w:p w14:paraId="18D205C6" w14:textId="44B16313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Vzor ž</w:t>
            </w:r>
            <w:r w:rsidRPr="008E1A57">
              <w:rPr>
                <w:bCs/>
                <w:iCs/>
              </w:rPr>
              <w:t>ádosti o poskytnutí návratné finanční výpomoci na předfinancování způsobilých výdajů projektu a/nebo o poskytnutí dotace na kofinancování způsobilých výdajů projektu a/nebo o poskytnutí dotace na úhradu nezpůsobilých výdajů projektu z rozpočtu Jihočeského kraje</w:t>
            </w:r>
          </w:p>
        </w:tc>
      </w:tr>
      <w:tr w:rsidR="00A074E2" w14:paraId="631CF4FC" w14:textId="77777777" w:rsidTr="00A074E2">
        <w:tc>
          <w:tcPr>
            <w:tcW w:w="2263" w:type="dxa"/>
          </w:tcPr>
          <w:p w14:paraId="0C429427" w14:textId="14FD92FA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Příloha č. 7</w:t>
            </w:r>
          </w:p>
        </w:tc>
        <w:tc>
          <w:tcPr>
            <w:tcW w:w="7366" w:type="dxa"/>
          </w:tcPr>
          <w:p w14:paraId="713A42AE" w14:textId="64A5E40B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Tabulka krajské predikce vývoje kurzu Kč/EUR</w:t>
            </w:r>
          </w:p>
        </w:tc>
      </w:tr>
      <w:tr w:rsidR="00A074E2" w14:paraId="39AF9676" w14:textId="77777777" w:rsidTr="00A074E2">
        <w:tc>
          <w:tcPr>
            <w:tcW w:w="2263" w:type="dxa"/>
          </w:tcPr>
          <w:p w14:paraId="68EF576A" w14:textId="09814B3A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Příloha č. 8</w:t>
            </w:r>
          </w:p>
        </w:tc>
        <w:tc>
          <w:tcPr>
            <w:tcW w:w="7366" w:type="dxa"/>
          </w:tcPr>
          <w:p w14:paraId="40F95E9D" w14:textId="0D6CC9F0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Změnový formulář evropského projektu</w:t>
            </w:r>
          </w:p>
        </w:tc>
      </w:tr>
      <w:tr w:rsidR="00A074E2" w14:paraId="709B0826" w14:textId="77777777" w:rsidTr="00A074E2">
        <w:tc>
          <w:tcPr>
            <w:tcW w:w="2263" w:type="dxa"/>
          </w:tcPr>
          <w:p w14:paraId="202BF626" w14:textId="73D3B1DE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Příloha č. 9</w:t>
            </w:r>
          </w:p>
        </w:tc>
        <w:tc>
          <w:tcPr>
            <w:tcW w:w="7366" w:type="dxa"/>
          </w:tcPr>
          <w:p w14:paraId="518EDC02" w14:textId="7F7D3519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Formulář pro závěrečné vyúčtování</w:t>
            </w:r>
          </w:p>
        </w:tc>
      </w:tr>
      <w:tr w:rsidR="00A074E2" w14:paraId="7ECC341D" w14:textId="77777777" w:rsidTr="00A074E2">
        <w:tc>
          <w:tcPr>
            <w:tcW w:w="2263" w:type="dxa"/>
          </w:tcPr>
          <w:p w14:paraId="06948854" w14:textId="7C603774" w:rsidR="00A074E2" w:rsidRDefault="00A074E2" w:rsidP="00736A21">
            <w:pPr>
              <w:jc w:val="both"/>
              <w:rPr>
                <w:b/>
                <w:bCs/>
              </w:rPr>
            </w:pPr>
            <w:r w:rsidRPr="008E1A57">
              <w:t>Přílohy č. 10a až 10c</w:t>
            </w:r>
          </w:p>
        </w:tc>
        <w:tc>
          <w:tcPr>
            <w:tcW w:w="7366" w:type="dxa"/>
          </w:tcPr>
          <w:p w14:paraId="0B3EAEFF" w14:textId="726924A2" w:rsidR="00A074E2" w:rsidRDefault="00A074E2" w:rsidP="00A074E2">
            <w:pPr>
              <w:pStyle w:val="Zkladntext"/>
              <w:ind w:left="30" w:hanging="30"/>
              <w:rPr>
                <w:b/>
                <w:bCs/>
              </w:rPr>
            </w:pPr>
            <w:r w:rsidRPr="008E1A57">
              <w:t>Vzory žádostí o proplacení dotace na kofinancování/nezpůsobilé výdaje a/nebo návratné finanční výpomoci z rozpočtu Jihočeského kraje</w:t>
            </w:r>
          </w:p>
        </w:tc>
      </w:tr>
    </w:tbl>
    <w:p w14:paraId="48EA7C8D" w14:textId="77777777" w:rsidR="00A074E2" w:rsidRDefault="00A074E2" w:rsidP="00736A21">
      <w:pPr>
        <w:rPr>
          <w:b/>
          <w:bCs/>
        </w:rPr>
      </w:pPr>
    </w:p>
    <w:p w14:paraId="7D209473" w14:textId="3292262A" w:rsidR="00F33F71" w:rsidRDefault="00F33F71" w:rsidP="00736A21">
      <w:pPr>
        <w:rPr>
          <w:ins w:id="36" w:author="Pánková Vanda" w:date="2019-08-23T14:24:00Z"/>
          <w:b/>
          <w:bCs/>
        </w:rPr>
      </w:pPr>
      <w:r w:rsidRPr="008E1A57">
        <w:rPr>
          <w:b/>
          <w:bCs/>
        </w:rPr>
        <w:t>Seznam zkratek používaných v</w:t>
      </w:r>
      <w:r w:rsidR="00A074E2">
        <w:rPr>
          <w:b/>
          <w:bCs/>
        </w:rPr>
        <w:t xml:space="preserve"> </w:t>
      </w:r>
      <w:r w:rsidRPr="008E1A57">
        <w:rPr>
          <w:b/>
          <w:bCs/>
        </w:rPr>
        <w:t>textu</w:t>
      </w:r>
    </w:p>
    <w:p w14:paraId="0AE668EE" w14:textId="77777777" w:rsidR="00A074E2" w:rsidRPr="008E1A57" w:rsidRDefault="00A074E2" w:rsidP="00736A21">
      <w:pPr>
        <w:rPr>
          <w:b/>
          <w:bCs/>
        </w:rPr>
      </w:pPr>
    </w:p>
    <w:tbl>
      <w:tblPr>
        <w:tblW w:w="7206" w:type="dxa"/>
        <w:tblInd w:w="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06"/>
      </w:tblGrid>
      <w:tr w:rsidR="00F33F71" w:rsidRPr="008E1A57" w14:paraId="44AE68BF" w14:textId="7777777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EBEEE5" w14:textId="77777777" w:rsidR="00F33F71" w:rsidRPr="008E1A57" w:rsidRDefault="00F33F71" w:rsidP="00736A21">
            <w:r w:rsidRPr="008E1A57">
              <w:t>CS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738AF6B" w14:textId="77777777" w:rsidR="00F33F71" w:rsidRPr="008E1A57" w:rsidRDefault="00F33F71" w:rsidP="00736A21">
            <w:r w:rsidRPr="008E1A57">
              <w:t>Cizí subjekt</w:t>
            </w:r>
          </w:p>
        </w:tc>
      </w:tr>
      <w:tr w:rsidR="00F33F71" w:rsidRPr="008E1A57" w14:paraId="4BFB8513" w14:textId="777777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F54F29" w14:textId="77777777" w:rsidR="00F33F71" w:rsidRPr="008E1A57" w:rsidRDefault="00F33F71" w:rsidP="00736A21">
            <w:r w:rsidRPr="008E1A57"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EAC7AF" w14:textId="77777777" w:rsidR="00F33F71" w:rsidRPr="008E1A57" w:rsidRDefault="00F33F71" w:rsidP="00736A21">
            <w:r w:rsidRPr="008E1A57">
              <w:t>Evropská unie</w:t>
            </w:r>
          </w:p>
        </w:tc>
      </w:tr>
      <w:tr w:rsidR="00F33F71" w:rsidRPr="008E1A57" w14:paraId="114EF631" w14:textId="777777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2D1787" w14:textId="77777777" w:rsidR="00F33F71" w:rsidRPr="008E1A57" w:rsidRDefault="00F33F71" w:rsidP="00736A21">
            <w:r w:rsidRPr="008E1A57">
              <w:t>JčK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EC3F8D" w14:textId="77777777" w:rsidR="00F33F71" w:rsidRPr="008E1A57" w:rsidRDefault="00F33F71" w:rsidP="00736A21">
            <w:r w:rsidRPr="008E1A57">
              <w:t>Jihočeský kraj</w:t>
            </w:r>
          </w:p>
        </w:tc>
      </w:tr>
      <w:tr w:rsidR="00F33F71" w:rsidRPr="008E1A57" w14:paraId="3760F334" w14:textId="777777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D4773D8" w14:textId="77777777" w:rsidR="00F33F71" w:rsidRPr="008E1A57" w:rsidRDefault="00F33F71" w:rsidP="00736A21">
            <w:r w:rsidRPr="008E1A57">
              <w:t>KÚ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33E83B" w14:textId="77777777" w:rsidR="00F33F71" w:rsidRPr="008E1A57" w:rsidRDefault="00F33F71" w:rsidP="00736A21">
            <w:r w:rsidRPr="008E1A57">
              <w:t>Krajský úřad Jihočeského kraje</w:t>
            </w:r>
          </w:p>
        </w:tc>
      </w:tr>
      <w:tr w:rsidR="00F33F71" w:rsidRPr="008E1A57" w14:paraId="5F5D698B" w14:textId="777777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D5EEE94" w14:textId="77777777" w:rsidR="00F33F71" w:rsidRPr="008E1A57" w:rsidRDefault="00F33F71" w:rsidP="00736A21">
            <w:r w:rsidRPr="008E1A57">
              <w:t>OEKO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F371B1" w14:textId="77777777" w:rsidR="00F33F71" w:rsidRPr="008E1A57" w:rsidRDefault="00F33F71" w:rsidP="00736A21">
            <w:r w:rsidRPr="008E1A57">
              <w:t xml:space="preserve">Odbor ekonomický </w:t>
            </w:r>
          </w:p>
        </w:tc>
      </w:tr>
      <w:tr w:rsidR="00F33F71" w:rsidRPr="008E1A57" w14:paraId="36A17392" w14:textId="777777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DA6D5F6" w14:textId="77777777" w:rsidR="00F33F71" w:rsidRPr="008E1A57" w:rsidRDefault="00F33F71" w:rsidP="00736A21">
            <w:r w:rsidRPr="008E1A57">
              <w:t>OEZI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6AF764" w14:textId="77777777" w:rsidR="00F33F71" w:rsidRPr="008E1A57" w:rsidRDefault="00F33F71" w:rsidP="00736A21">
            <w:r w:rsidRPr="008E1A57">
              <w:t>Odbor evropských záležitostí</w:t>
            </w:r>
          </w:p>
        </w:tc>
      </w:tr>
      <w:tr w:rsidR="00F33F71" w:rsidRPr="008E1A57" w14:paraId="346FE980" w14:textId="777777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DB8360" w14:textId="77777777" w:rsidR="00F33F71" w:rsidRPr="008E1A57" w:rsidRDefault="00F33F71" w:rsidP="00736A21">
            <w:r w:rsidRPr="008E1A57">
              <w:t>ORJ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4BE3D4" w14:textId="77777777" w:rsidR="00F33F71" w:rsidRPr="008E1A57" w:rsidRDefault="00F33F71" w:rsidP="00736A21">
            <w:r w:rsidRPr="008E1A57">
              <w:t>Organizační jednotka 20</w:t>
            </w:r>
          </w:p>
        </w:tc>
      </w:tr>
      <w:tr w:rsidR="00F33F71" w:rsidRPr="008E1A57" w14:paraId="17EAC124" w14:textId="7777777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5D90CB" w14:textId="77777777" w:rsidR="00F33F71" w:rsidRPr="008E1A57" w:rsidRDefault="00F33F71" w:rsidP="00736A21">
            <w:r w:rsidRPr="008E1A57">
              <w:t>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889C8D" w14:textId="77777777" w:rsidR="00F33F71" w:rsidRPr="008E1A57" w:rsidRDefault="00F33F71" w:rsidP="00736A21">
            <w:r w:rsidRPr="008E1A57">
              <w:t>Příspěvková organizace Jihočeského kraje</w:t>
            </w:r>
          </w:p>
        </w:tc>
      </w:tr>
      <w:tr w:rsidR="00F33F71" w:rsidRPr="008E1A57" w14:paraId="0E34057B" w14:textId="777777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00357B" w14:textId="77777777" w:rsidR="00F33F71" w:rsidRPr="008E1A57" w:rsidRDefault="00F33F71" w:rsidP="00736A21">
            <w:r w:rsidRPr="008E1A57">
              <w:t>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107A63" w14:textId="77777777" w:rsidR="00F33F71" w:rsidRPr="008E1A57" w:rsidRDefault="00F33F71" w:rsidP="00736A21">
            <w:r w:rsidRPr="008E1A57">
              <w:t>Rada Jihočeského kraje</w:t>
            </w:r>
          </w:p>
        </w:tc>
      </w:tr>
      <w:tr w:rsidR="00F33F71" w:rsidRPr="008E1A57" w14:paraId="04FF8EB7" w14:textId="777777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C2E72B" w14:textId="77777777" w:rsidR="00F33F71" w:rsidRPr="008E1A57" w:rsidRDefault="00F33F71" w:rsidP="00736A21">
            <w:r w:rsidRPr="008E1A57">
              <w:t>SMUK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2B5242" w14:textId="77777777" w:rsidR="00F33F71" w:rsidRPr="008E1A57" w:rsidRDefault="00F33F71" w:rsidP="00736A21">
            <w:r w:rsidRPr="008E1A57">
              <w:t>Společnost s majetkovou účastí Jihočeského kraje</w:t>
            </w:r>
          </w:p>
        </w:tc>
      </w:tr>
      <w:tr w:rsidR="00F33F71" w:rsidRPr="008E1A57" w14:paraId="7DF5FD55" w14:textId="7777777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12A2B3" w14:textId="77777777" w:rsidR="00F33F71" w:rsidRPr="008E1A57" w:rsidRDefault="00F33F71" w:rsidP="00736A21">
            <w:r w:rsidRPr="008E1A57"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F88AE9" w14:textId="77777777" w:rsidR="00F33F71" w:rsidRPr="008E1A57" w:rsidRDefault="00F33F71" w:rsidP="00736A21">
            <w:r w:rsidRPr="008E1A57">
              <w:t>Státní rozpočet</w:t>
            </w:r>
          </w:p>
        </w:tc>
      </w:tr>
      <w:tr w:rsidR="00F33F71" w:rsidRPr="008E1A57" w14:paraId="1E2E09BD" w14:textId="777777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04AD46" w14:textId="77777777" w:rsidR="00F33F71" w:rsidRPr="008E1A57" w:rsidRDefault="00F33F71" w:rsidP="00736A21">
            <w:r w:rsidRPr="008E1A57">
              <w:t>ZK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7838F7" w14:textId="77777777" w:rsidR="00F33F71" w:rsidRPr="008E1A57" w:rsidRDefault="00F33F71" w:rsidP="00736A21">
            <w:r w:rsidRPr="008E1A57">
              <w:t>Zastupitelstvo Jihočeského kraje</w:t>
            </w:r>
          </w:p>
        </w:tc>
      </w:tr>
    </w:tbl>
    <w:p w14:paraId="67385F5D" w14:textId="77777777" w:rsidR="00F33F71" w:rsidRPr="008E1A57" w:rsidRDefault="00F33F71" w:rsidP="00736A21">
      <w:pPr>
        <w:rPr>
          <w:b/>
          <w:bCs/>
        </w:rPr>
      </w:pPr>
    </w:p>
    <w:p w14:paraId="78AF6C77" w14:textId="77777777" w:rsidR="00F33F71" w:rsidRPr="008E1A57" w:rsidRDefault="00F33F71" w:rsidP="00736A21">
      <w:pPr>
        <w:rPr>
          <w:b/>
          <w:bCs/>
        </w:rPr>
      </w:pPr>
    </w:p>
    <w:p w14:paraId="7CE110D4" w14:textId="01CF9560" w:rsidR="00F33F71" w:rsidRDefault="00F33F71" w:rsidP="00736A21">
      <w:pPr>
        <w:rPr>
          <w:ins w:id="37" w:author="Pánková Vanda" w:date="2019-08-23T14:24:00Z"/>
          <w:b/>
          <w:bCs/>
        </w:rPr>
      </w:pPr>
      <w:r w:rsidRPr="008E1A57">
        <w:rPr>
          <w:b/>
          <w:bCs/>
        </w:rPr>
        <w:t>Vysvětlivky vybraných pojmů</w:t>
      </w:r>
    </w:p>
    <w:p w14:paraId="13A222AC" w14:textId="77777777" w:rsidR="00A074E2" w:rsidRPr="008E1A57" w:rsidRDefault="00A074E2" w:rsidP="00736A21">
      <w:pPr>
        <w:rPr>
          <w:b/>
          <w:bCs/>
        </w:rPr>
      </w:pPr>
    </w:p>
    <w:tbl>
      <w:tblPr>
        <w:tblW w:w="9440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7"/>
        <w:gridCol w:w="6003"/>
      </w:tblGrid>
      <w:tr w:rsidR="00F33F71" w:rsidRPr="008E1A57" w14:paraId="029512E9" w14:textId="77777777">
        <w:trPr>
          <w:trHeight w:val="24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4FA21B" w14:textId="77777777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Cizí subjekt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0AC0D9" w14:textId="77777777" w:rsidR="00F33F71" w:rsidRPr="008E1A57" w:rsidRDefault="00F33F71" w:rsidP="00C30305">
            <w:pPr>
              <w:ind w:right="87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Všechny ostatní subjekty, vyjma Jihočeského kraje, PO a SMUK.</w:t>
            </w:r>
          </w:p>
        </w:tc>
      </w:tr>
      <w:tr w:rsidR="00F33F71" w:rsidRPr="008E1A57" w14:paraId="35041C21" w14:textId="77777777">
        <w:trPr>
          <w:trHeight w:val="48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033276" w14:textId="77777777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Evropský projekt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B3AD18" w14:textId="77777777" w:rsidR="00F33F71" w:rsidRPr="008E1A57" w:rsidRDefault="00F33F71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Projekt spolufinancovaný z evropských </w:t>
            </w:r>
            <w:r w:rsidR="00E95088" w:rsidRPr="008E1A57">
              <w:rPr>
                <w:sz w:val="22"/>
                <w:szCs w:val="22"/>
              </w:rPr>
              <w:t>zdrojů</w:t>
            </w:r>
            <w:r w:rsidRPr="008E1A57">
              <w:rPr>
                <w:sz w:val="22"/>
                <w:szCs w:val="22"/>
              </w:rPr>
              <w:t xml:space="preserve"> (EU, </w:t>
            </w:r>
            <w:r w:rsidR="00E95088" w:rsidRPr="008E1A57">
              <w:rPr>
                <w:sz w:val="22"/>
                <w:szCs w:val="22"/>
              </w:rPr>
              <w:t>EHP</w:t>
            </w:r>
            <w:r w:rsidRPr="008E1A57">
              <w:rPr>
                <w:sz w:val="22"/>
                <w:szCs w:val="22"/>
              </w:rPr>
              <w:t xml:space="preserve"> apod.) a z </w:t>
            </w:r>
            <w:r w:rsidR="00E95088" w:rsidRPr="008E1A57">
              <w:rPr>
                <w:sz w:val="22"/>
                <w:szCs w:val="22"/>
              </w:rPr>
              <w:t>rozpočtu</w:t>
            </w:r>
            <w:r w:rsidRPr="008E1A57">
              <w:rPr>
                <w:sz w:val="22"/>
                <w:szCs w:val="22"/>
              </w:rPr>
              <w:t xml:space="preserve"> JčK.</w:t>
            </w:r>
          </w:p>
        </w:tc>
      </w:tr>
      <w:tr w:rsidR="00F33F71" w:rsidRPr="008E1A57" w14:paraId="0D751D0C" w14:textId="7777777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B7F07B" w14:textId="77777777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Finanční kontrola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919E5D" w14:textId="77777777" w:rsidR="00F33F71" w:rsidRPr="008E1A57" w:rsidRDefault="00F33F71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Zahrnuje i kontrolu věcnou (způsobilosti), je prováděna v rozsahu stanoveném v zákoně 320/2001 Sb.</w:t>
            </w:r>
            <w:r w:rsidR="00E95088" w:rsidRPr="008E1A57">
              <w:rPr>
                <w:sz w:val="22"/>
                <w:szCs w:val="22"/>
              </w:rPr>
              <w:t xml:space="preserve"> o finanční kontrole </w:t>
            </w:r>
            <w:r w:rsidRPr="008E1A57">
              <w:rPr>
                <w:sz w:val="22"/>
                <w:szCs w:val="22"/>
              </w:rPr>
              <w:t>a v souladu s tímto zákonem.</w:t>
            </w:r>
          </w:p>
        </w:tc>
      </w:tr>
      <w:tr w:rsidR="00F33F71" w:rsidRPr="008E1A57" w14:paraId="359E7771" w14:textId="7777777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E7FEDE" w14:textId="77777777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Kofinancování projektu z prostředků JčK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297C9D" w14:textId="77777777" w:rsidR="00F33F71" w:rsidRPr="008E1A57" w:rsidRDefault="00F33F71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Částka nenávratně vynaložená z rozpočtu Jihočeského kraje na zajištění podílu veřejného spolufinancování projektu. </w:t>
            </w:r>
          </w:p>
        </w:tc>
      </w:tr>
      <w:tr w:rsidR="00F33F71" w:rsidRPr="008E1A57" w14:paraId="34FC8891" w14:textId="77777777">
        <w:trPr>
          <w:trHeight w:val="6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58ECD1" w14:textId="77777777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Nezpůsobilé výdaje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81BB55" w14:textId="77777777" w:rsidR="00F33F71" w:rsidRPr="008E1A57" w:rsidRDefault="00F33F71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Výdaje, které nemohou být spolufinancovány z</w:t>
            </w:r>
            <w:r w:rsidR="00923A2D" w:rsidRPr="008E1A57">
              <w:rPr>
                <w:sz w:val="22"/>
                <w:szCs w:val="22"/>
              </w:rPr>
              <w:t> evropských fondů</w:t>
            </w:r>
            <w:r w:rsidRPr="008E1A57">
              <w:rPr>
                <w:sz w:val="22"/>
                <w:szCs w:val="22"/>
              </w:rPr>
              <w:t xml:space="preserve"> a</w:t>
            </w:r>
            <w:r w:rsidR="00E95088" w:rsidRPr="008E1A57">
              <w:rPr>
                <w:sz w:val="22"/>
                <w:szCs w:val="22"/>
              </w:rPr>
              <w:t>ni</w:t>
            </w:r>
            <w:r w:rsidRPr="008E1A57">
              <w:rPr>
                <w:sz w:val="22"/>
                <w:szCs w:val="22"/>
              </w:rPr>
              <w:t xml:space="preserve"> </w:t>
            </w:r>
            <w:r w:rsidR="00E95088" w:rsidRPr="008E1A57">
              <w:rPr>
                <w:sz w:val="22"/>
                <w:szCs w:val="22"/>
              </w:rPr>
              <w:t xml:space="preserve">ze </w:t>
            </w:r>
            <w:r w:rsidR="00923A2D" w:rsidRPr="008E1A57">
              <w:rPr>
                <w:sz w:val="22"/>
                <w:szCs w:val="22"/>
              </w:rPr>
              <w:t>SR</w:t>
            </w:r>
            <w:r w:rsidRPr="008E1A57">
              <w:rPr>
                <w:sz w:val="22"/>
                <w:szCs w:val="22"/>
              </w:rPr>
              <w:t xml:space="preserve"> a jsou nezbytně nutné k realizaci projektu. </w:t>
            </w:r>
          </w:p>
        </w:tc>
      </w:tr>
      <w:tr w:rsidR="00F33F71" w:rsidRPr="008E1A57" w14:paraId="7B8F7FE5" w14:textId="77777777">
        <w:trPr>
          <w:trHeight w:val="6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0FF09A" w14:textId="77777777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Odpovědné místo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8E1A31" w14:textId="4EA10B94" w:rsidR="00F33F71" w:rsidRPr="008E1A57" w:rsidRDefault="00F33F71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PO, SMUK</w:t>
            </w:r>
            <w:ins w:id="38" w:author="Pánková Vanda" w:date="2019-09-30T10:04:00Z">
              <w:r w:rsidR="003413C2">
                <w:rPr>
                  <w:sz w:val="22"/>
                  <w:szCs w:val="22"/>
                </w:rPr>
                <w:t>, CS</w:t>
              </w:r>
            </w:ins>
            <w:r w:rsidRPr="008E1A57">
              <w:rPr>
                <w:sz w:val="22"/>
                <w:szCs w:val="22"/>
              </w:rPr>
              <w:t xml:space="preserve"> nebo odbor KÚ. Subjekt má odborn</w:t>
            </w:r>
            <w:r w:rsidR="00923A2D" w:rsidRPr="008E1A57">
              <w:rPr>
                <w:sz w:val="22"/>
                <w:szCs w:val="22"/>
              </w:rPr>
              <w:t>é aktivity</w:t>
            </w:r>
            <w:r w:rsidRPr="008E1A57">
              <w:rPr>
                <w:sz w:val="22"/>
                <w:szCs w:val="22"/>
              </w:rPr>
              <w:t xml:space="preserve"> související s realizací projektu v popisu činnosti a je odpovědný za realizaci projektu.</w:t>
            </w:r>
            <w:del w:id="39" w:author="Pánková Vanda" w:date="2019-09-30T10:04:00Z">
              <w:r w:rsidRPr="008E1A57" w:rsidDel="003413C2">
                <w:rPr>
                  <w:sz w:val="22"/>
                  <w:szCs w:val="22"/>
                </w:rPr>
                <w:delText xml:space="preserve"> </w:delText>
              </w:r>
            </w:del>
          </w:p>
        </w:tc>
      </w:tr>
      <w:tr w:rsidR="00F33F71" w:rsidRPr="008E1A57" w14:paraId="62D0FCF4" w14:textId="7777777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2A79F0" w14:textId="77777777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Projektová dokumentace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94CEDE" w14:textId="77777777" w:rsidR="00F33F71" w:rsidRPr="008E1A57" w:rsidRDefault="00F33F71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Dokumentace pro přípravu projektové žádosti a dokumentace nezbytná pro úspěšnou realizaci projektu. Jedná se především o projektovou žádost, povinné přílohy, stavební povolení, územní rozhodnutí, studie proveditelnosti, EIA a další dokumenty související s projektem.</w:t>
            </w:r>
            <w:r w:rsidR="00007966" w:rsidRPr="008E1A57">
              <w:rPr>
                <w:sz w:val="22"/>
                <w:szCs w:val="22"/>
              </w:rPr>
              <w:t xml:space="preserve"> </w:t>
            </w:r>
          </w:p>
        </w:tc>
      </w:tr>
      <w:tr w:rsidR="00F33F71" w:rsidRPr="008E1A57" w14:paraId="56FA10F4" w14:textId="7777777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850279" w14:textId="77777777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Projektová žádost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BC89AA" w14:textId="77777777" w:rsidR="00F33F71" w:rsidRPr="008E1A57" w:rsidRDefault="00F33F71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Formulář, který vyplňuje žadatel o finanční podporu v rámci jednotlivých dotačních titulů.</w:t>
            </w:r>
          </w:p>
        </w:tc>
      </w:tr>
      <w:tr w:rsidR="00F33F71" w:rsidRPr="008E1A57" w14:paraId="0DFA49E9" w14:textId="7777777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694472" w14:textId="77777777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Předfinancování projektu z prostředků JčK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73A128" w14:textId="2DA939EE" w:rsidR="00F33F71" w:rsidRPr="008E1A57" w:rsidRDefault="00F33F71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Částka návratn</w:t>
            </w:r>
            <w:r w:rsidR="004D7F1F">
              <w:rPr>
                <w:sz w:val="22"/>
                <w:szCs w:val="22"/>
              </w:rPr>
              <w:t>ě</w:t>
            </w:r>
            <w:r w:rsidRPr="003E7932">
              <w:rPr>
                <w:sz w:val="22"/>
                <w:szCs w:val="22"/>
              </w:rPr>
              <w:t xml:space="preserve"> </w:t>
            </w:r>
            <w:r w:rsidRPr="008E1A57">
              <w:rPr>
                <w:sz w:val="22"/>
                <w:szCs w:val="22"/>
              </w:rPr>
              <w:t>vynaložená z rozpočtu Jihočeského kraje na zajištění realizace projektu do doby přijetí prostředků z evropských fondů či ze SR.</w:t>
            </w:r>
          </w:p>
        </w:tc>
      </w:tr>
      <w:tr w:rsidR="00F33F71" w:rsidRPr="008E1A57" w14:paraId="07742F70" w14:textId="77777777" w:rsidTr="00007966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F222F8" w14:textId="77777777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Příprava projektu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346E31" w14:textId="77777777" w:rsidR="00F33F71" w:rsidRPr="008E1A57" w:rsidRDefault="00F33F71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Činnosti související s projektem až do vydání rozhodnutí nebo do uzavření smlouvy o financování projektu (akce) z fondů (zejména zpracování projektu, podání žádosti atd.).</w:t>
            </w:r>
          </w:p>
        </w:tc>
      </w:tr>
      <w:tr w:rsidR="00F33F71" w:rsidRPr="008E1A57" w14:paraId="6D96B6E3" w14:textId="77777777" w:rsidTr="00A32ADA">
        <w:trPr>
          <w:trHeight w:val="86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4C82CE" w14:textId="77777777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Realizace projektu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42C546" w14:textId="77777777" w:rsidR="00F33F71" w:rsidRPr="008E1A57" w:rsidRDefault="00F33F71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Činnosti související s projektem od vydání rozhodnutí nebo od uzavření smlouvy o financování projektu z</w:t>
            </w:r>
            <w:r w:rsidR="00923A2D" w:rsidRPr="008E1A57">
              <w:rPr>
                <w:sz w:val="22"/>
                <w:szCs w:val="22"/>
              </w:rPr>
              <w:t> </w:t>
            </w:r>
            <w:r w:rsidRPr="008E1A57">
              <w:rPr>
                <w:sz w:val="22"/>
                <w:szCs w:val="22"/>
              </w:rPr>
              <w:t>fondů</w:t>
            </w:r>
            <w:r w:rsidR="00923A2D" w:rsidRPr="008E1A57">
              <w:rPr>
                <w:sz w:val="22"/>
                <w:szCs w:val="22"/>
              </w:rPr>
              <w:t xml:space="preserve"> EU</w:t>
            </w:r>
            <w:r w:rsidRPr="008E1A57">
              <w:rPr>
                <w:sz w:val="22"/>
                <w:szCs w:val="22"/>
              </w:rPr>
              <w:t xml:space="preserve"> (zejména </w:t>
            </w:r>
            <w:r w:rsidR="00923A2D" w:rsidRPr="008E1A57">
              <w:rPr>
                <w:sz w:val="22"/>
                <w:szCs w:val="22"/>
              </w:rPr>
              <w:t>aktivity</w:t>
            </w:r>
            <w:r w:rsidRPr="008E1A57">
              <w:rPr>
                <w:sz w:val="22"/>
                <w:szCs w:val="22"/>
              </w:rPr>
              <w:t>, dodávky a služby vedoucí k naplnění cílů projektu – také žádosti o platbu, vyúčtování projektu, příjem prostředků ze SR, fondů EU, atd. v souladu se schváleným projektem).</w:t>
            </w:r>
          </w:p>
        </w:tc>
      </w:tr>
      <w:tr w:rsidR="00F33F71" w:rsidRPr="008E1A57" w14:paraId="0F051733" w14:textId="77777777" w:rsidTr="00A32ADA">
        <w:trPr>
          <w:trHeight w:val="111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F325F7" w14:textId="77777777" w:rsidR="00F33F71" w:rsidRPr="008E1A57" w:rsidRDefault="00F33F71" w:rsidP="008328EE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Rozhodnutí/smlouva o financování projektu z</w:t>
            </w:r>
            <w:r w:rsidR="008328EE" w:rsidRPr="008E1A57">
              <w:rPr>
                <w:sz w:val="22"/>
                <w:szCs w:val="22"/>
              </w:rPr>
              <w:t> fondů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04462E" w14:textId="77777777" w:rsidR="00F33F71" w:rsidRPr="008E1A57" w:rsidRDefault="00F33F71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Písemně stanovené podmínky realizace projektu, které vydává </w:t>
            </w:r>
            <w:r w:rsidR="00923A2D" w:rsidRPr="008E1A57">
              <w:rPr>
                <w:sz w:val="22"/>
                <w:szCs w:val="22"/>
              </w:rPr>
              <w:t xml:space="preserve">žadateli (realizátorovi projektu) </w:t>
            </w:r>
            <w:r w:rsidR="008328EE" w:rsidRPr="008E1A57">
              <w:rPr>
                <w:sz w:val="22"/>
                <w:szCs w:val="22"/>
              </w:rPr>
              <w:t>ř</w:t>
            </w:r>
            <w:r w:rsidRPr="008E1A57">
              <w:rPr>
                <w:sz w:val="22"/>
                <w:szCs w:val="22"/>
              </w:rPr>
              <w:t>ídící</w:t>
            </w:r>
            <w:r w:rsidR="008328EE" w:rsidRPr="008E1A57">
              <w:rPr>
                <w:sz w:val="22"/>
                <w:szCs w:val="22"/>
              </w:rPr>
              <w:t>,</w:t>
            </w:r>
            <w:r w:rsidRPr="008E1A57">
              <w:rPr>
                <w:sz w:val="22"/>
                <w:szCs w:val="22"/>
              </w:rPr>
              <w:t xml:space="preserve"> příp. </w:t>
            </w:r>
            <w:r w:rsidR="008328EE" w:rsidRPr="008E1A57">
              <w:rPr>
                <w:sz w:val="22"/>
                <w:szCs w:val="22"/>
              </w:rPr>
              <w:t>jiný kompetentní</w:t>
            </w:r>
            <w:r w:rsidRPr="008E1A57">
              <w:rPr>
                <w:sz w:val="22"/>
                <w:szCs w:val="22"/>
              </w:rPr>
              <w:t xml:space="preserve"> orgán programu.</w:t>
            </w:r>
          </w:p>
        </w:tc>
      </w:tr>
      <w:tr w:rsidR="00F33F71" w:rsidRPr="008E1A57" w14:paraId="5456F891" w14:textId="77777777" w:rsidTr="00A32ADA">
        <w:trPr>
          <w:trHeight w:val="99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57B3C0" w14:textId="77777777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Smlouva o financování projektu ze strany JčK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97BDBE" w14:textId="6F070ADF" w:rsidR="00F33F71" w:rsidRPr="008E1A57" w:rsidRDefault="00F33F71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Písemně stanovené podmínky realizace projektu, které uzavírá JčK s realizátorem projektu – odpovědným místem (pokud tímto není přímo JčK)</w:t>
            </w:r>
            <w:r w:rsidR="007A1FE5">
              <w:rPr>
                <w:sz w:val="22"/>
                <w:szCs w:val="22"/>
              </w:rPr>
              <w:t xml:space="preserve">, resp. </w:t>
            </w:r>
            <w:r w:rsidRPr="008E1A57">
              <w:rPr>
                <w:sz w:val="22"/>
                <w:szCs w:val="22"/>
              </w:rPr>
              <w:t>CS. Za JčK je smlouva podepisována hejtmanem</w:t>
            </w:r>
            <w:ins w:id="40" w:author="Pánková Vanda" w:date="2019-06-27T14:07:00Z">
              <w:r w:rsidR="00B06EDE">
                <w:rPr>
                  <w:sz w:val="22"/>
                  <w:szCs w:val="22"/>
                </w:rPr>
                <w:t>/hejtmankou</w:t>
              </w:r>
            </w:ins>
            <w:r w:rsidRPr="008E1A57">
              <w:rPr>
                <w:sz w:val="22"/>
                <w:szCs w:val="22"/>
              </w:rPr>
              <w:t xml:space="preserve"> JčK</w:t>
            </w:r>
            <w:ins w:id="41" w:author="Pánková Vanda" w:date="2019-06-27T14:07:00Z">
              <w:r w:rsidR="00B06EDE">
                <w:rPr>
                  <w:sz w:val="22"/>
                  <w:szCs w:val="22"/>
                </w:rPr>
                <w:t xml:space="preserve">, resp. </w:t>
              </w:r>
            </w:ins>
            <w:ins w:id="42" w:author="Pánková Vanda" w:date="2019-07-23T14:17:00Z">
              <w:r w:rsidR="0098159A">
                <w:rPr>
                  <w:sz w:val="22"/>
                  <w:szCs w:val="22"/>
                </w:rPr>
                <w:t>jím/jí</w:t>
              </w:r>
            </w:ins>
            <w:ins w:id="43" w:author="Pánková Vanda" w:date="2019-06-27T14:07:00Z">
              <w:r w:rsidR="00B06EDE">
                <w:rPr>
                  <w:sz w:val="22"/>
                  <w:szCs w:val="22"/>
                </w:rPr>
                <w:t xml:space="preserve"> zplnomocněn</w:t>
              </w:r>
            </w:ins>
            <w:ins w:id="44" w:author="Pánková Vanda" w:date="2019-07-02T08:06:00Z">
              <w:r w:rsidR="00C30305">
                <w:rPr>
                  <w:sz w:val="22"/>
                  <w:szCs w:val="22"/>
                </w:rPr>
                <w:t>ým</w:t>
              </w:r>
            </w:ins>
            <w:ins w:id="45" w:author="Pánková Vanda" w:date="2019-06-27T14:07:00Z">
              <w:r w:rsidR="00B06EDE">
                <w:rPr>
                  <w:sz w:val="22"/>
                  <w:szCs w:val="22"/>
                </w:rPr>
                <w:t xml:space="preserve"> </w:t>
              </w:r>
            </w:ins>
            <w:ins w:id="46" w:author="Pánková Vanda" w:date="2019-06-27T14:11:00Z">
              <w:r w:rsidR="00B06EDE">
                <w:rPr>
                  <w:sz w:val="22"/>
                  <w:szCs w:val="22"/>
                </w:rPr>
                <w:t>člen</w:t>
              </w:r>
            </w:ins>
            <w:ins w:id="47" w:author="Pánková Vanda" w:date="2019-07-02T08:07:00Z">
              <w:r w:rsidR="00C30305">
                <w:rPr>
                  <w:sz w:val="22"/>
                  <w:szCs w:val="22"/>
                </w:rPr>
                <w:t>em</w:t>
              </w:r>
            </w:ins>
            <w:ins w:id="48" w:author="Pánková Vanda" w:date="2019-06-27T14:07:00Z">
              <w:r w:rsidR="00B06EDE">
                <w:rPr>
                  <w:sz w:val="22"/>
                  <w:szCs w:val="22"/>
                </w:rPr>
                <w:t xml:space="preserve"> </w:t>
              </w:r>
            </w:ins>
            <w:ins w:id="49" w:author="Pánková Vanda" w:date="2019-06-27T14:12:00Z">
              <w:r w:rsidR="00B06EDE">
                <w:rPr>
                  <w:sz w:val="22"/>
                  <w:szCs w:val="22"/>
                </w:rPr>
                <w:t>RK</w:t>
              </w:r>
            </w:ins>
            <w:del w:id="50" w:author="Pánková Vanda" w:date="2019-06-27T14:07:00Z">
              <w:r w:rsidRPr="008E1A57" w:rsidDel="00B06EDE">
                <w:rPr>
                  <w:sz w:val="22"/>
                  <w:szCs w:val="22"/>
                </w:rPr>
                <w:delText>.</w:delText>
              </w:r>
            </w:del>
          </w:p>
        </w:tc>
      </w:tr>
      <w:tr w:rsidR="00F33F71" w:rsidRPr="008E1A57" w14:paraId="52AE05FE" w14:textId="77777777">
        <w:trPr>
          <w:trHeight w:val="49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8AA4A6" w14:textId="77777777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Společnost s majetkovou účastí kraje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DB4335" w14:textId="77777777" w:rsidR="00F33F71" w:rsidRPr="008E1A57" w:rsidRDefault="00923A2D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</w:t>
            </w:r>
            <w:r w:rsidR="00F33F71" w:rsidRPr="008E1A57">
              <w:rPr>
                <w:sz w:val="22"/>
                <w:szCs w:val="22"/>
              </w:rPr>
              <w:t xml:space="preserve">polečnost, v </w:t>
            </w:r>
            <w:r w:rsidRPr="008E1A57">
              <w:rPr>
                <w:sz w:val="22"/>
                <w:szCs w:val="22"/>
              </w:rPr>
              <w:t>níž</w:t>
            </w:r>
            <w:r w:rsidR="00F33F71" w:rsidRPr="008E1A57">
              <w:rPr>
                <w:sz w:val="22"/>
                <w:szCs w:val="22"/>
              </w:rPr>
              <w:t xml:space="preserve"> má kraj majetkovou nebo zakladatelskou účast.</w:t>
            </w:r>
          </w:p>
        </w:tc>
      </w:tr>
      <w:tr w:rsidR="00F33F71" w:rsidRPr="008E1A57" w14:paraId="63352A2E" w14:textId="77777777" w:rsidTr="001B445B">
        <w:trPr>
          <w:trHeight w:val="71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28D4E2" w14:textId="77777777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Správce ORJ 20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7BECB8" w14:textId="77777777" w:rsidR="00F33F71" w:rsidRPr="008E1A57" w:rsidRDefault="00F33F71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Pracovník OEZI zabývající se koordinací činností souvisejících s kofinancováním a předfinancováním evropských projektů z prostředků Jihočeského kraje sledovaných v Matici projektů, který je zároveň správcem Matice.</w:t>
            </w:r>
          </w:p>
        </w:tc>
      </w:tr>
      <w:tr w:rsidR="00F33F71" w:rsidRPr="008E1A57" w14:paraId="4C330313" w14:textId="77777777" w:rsidTr="001B445B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A010AA" w14:textId="77777777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Správce rozpočtu ORJ 20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ABF717" w14:textId="77777777" w:rsidR="00F33F71" w:rsidRPr="008E1A57" w:rsidRDefault="00F33F71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Pracovník OEKO zodpovědný za rozpočet ORJ 20</w:t>
            </w:r>
            <w:r w:rsidR="00923A2D" w:rsidRPr="008E1A57">
              <w:rPr>
                <w:sz w:val="22"/>
                <w:szCs w:val="22"/>
              </w:rPr>
              <w:t>.</w:t>
            </w:r>
          </w:p>
        </w:tc>
      </w:tr>
    </w:tbl>
    <w:p w14:paraId="40727773" w14:textId="77777777" w:rsidR="001B445B" w:rsidRDefault="001B445B">
      <w:r>
        <w:br w:type="page"/>
      </w:r>
    </w:p>
    <w:tbl>
      <w:tblPr>
        <w:tblW w:w="9440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7"/>
        <w:gridCol w:w="6003"/>
      </w:tblGrid>
      <w:tr w:rsidR="00F33F71" w:rsidRPr="008E1A57" w14:paraId="419C346D" w14:textId="7777777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09C1F3" w14:textId="28A0EB60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lastRenderedPageBreak/>
              <w:t>Věcně příslušný odbor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625D24" w14:textId="77777777" w:rsidR="00F33F71" w:rsidRPr="008E1A57" w:rsidRDefault="00F33F71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Odbor KÚ, který má odborn</w:t>
            </w:r>
            <w:r w:rsidR="00923A2D" w:rsidRPr="008E1A57">
              <w:rPr>
                <w:sz w:val="22"/>
                <w:szCs w:val="22"/>
              </w:rPr>
              <w:t>é aktivity</w:t>
            </w:r>
            <w:r w:rsidRPr="008E1A57">
              <w:rPr>
                <w:sz w:val="22"/>
                <w:szCs w:val="22"/>
              </w:rPr>
              <w:t xml:space="preserve"> související s realizací projektu v popisu činnosti (např. ve vztahu k PO zřizovatelský odbor)</w:t>
            </w:r>
            <w:r w:rsidR="00923A2D" w:rsidRPr="008E1A57">
              <w:rPr>
                <w:sz w:val="22"/>
                <w:szCs w:val="22"/>
              </w:rPr>
              <w:t>.</w:t>
            </w:r>
          </w:p>
        </w:tc>
      </w:tr>
      <w:tr w:rsidR="00F33F71" w:rsidRPr="008E1A57" w14:paraId="24727D87" w14:textId="7777777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94074D" w14:textId="77777777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Vedoucí manažer projektu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E8D64F" w14:textId="77777777" w:rsidR="00F33F71" w:rsidRPr="008E1A57" w:rsidRDefault="00F33F71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Pracovník odpovědný za </w:t>
            </w:r>
            <w:r w:rsidR="00923A2D" w:rsidRPr="008E1A57">
              <w:rPr>
                <w:sz w:val="22"/>
                <w:szCs w:val="22"/>
              </w:rPr>
              <w:t>realizaci</w:t>
            </w:r>
            <w:r w:rsidRPr="008E1A57">
              <w:rPr>
                <w:sz w:val="22"/>
                <w:szCs w:val="22"/>
              </w:rPr>
              <w:t xml:space="preserve"> projektu, za výsledky (výstupy) projektu, za vynaložené náklady a plnění termínů.</w:t>
            </w:r>
          </w:p>
        </w:tc>
      </w:tr>
      <w:tr w:rsidR="00F33F71" w:rsidRPr="008E1A57" w14:paraId="1A21DCDA" w14:textId="7777777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465BF0" w14:textId="77777777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Způsobilé výdaje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41F35C" w14:textId="77777777" w:rsidR="00F33F71" w:rsidRPr="008E1A57" w:rsidRDefault="00F33F71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Výdaje, které mohou být spolufinancovány ze zdrojů EU a </w:t>
            </w:r>
            <w:r w:rsidR="00923A2D" w:rsidRPr="008E1A57">
              <w:rPr>
                <w:sz w:val="22"/>
                <w:szCs w:val="22"/>
              </w:rPr>
              <w:t>ze SR a které</w:t>
            </w:r>
            <w:r w:rsidR="00007966" w:rsidRPr="008E1A57">
              <w:rPr>
                <w:sz w:val="22"/>
                <w:szCs w:val="22"/>
              </w:rPr>
              <w:t xml:space="preserve"> </w:t>
            </w:r>
            <w:r w:rsidRPr="008E1A57">
              <w:rPr>
                <w:sz w:val="22"/>
                <w:szCs w:val="22"/>
              </w:rPr>
              <w:t xml:space="preserve">jsou přímo spojeny s realizací projektu a jsou součástí rozpočtu v projektové žádosti. </w:t>
            </w:r>
            <w:r w:rsidR="00923A2D" w:rsidRPr="008E1A57">
              <w:rPr>
                <w:sz w:val="22"/>
                <w:szCs w:val="22"/>
              </w:rPr>
              <w:t>V</w:t>
            </w:r>
            <w:r w:rsidRPr="008E1A57">
              <w:rPr>
                <w:sz w:val="22"/>
                <w:szCs w:val="22"/>
              </w:rPr>
              <w:t> rámci realizace projektu</w:t>
            </w:r>
            <w:r w:rsidR="00923A2D" w:rsidRPr="008E1A57">
              <w:rPr>
                <w:sz w:val="22"/>
                <w:szCs w:val="22"/>
              </w:rPr>
              <w:t xml:space="preserve"> musí</w:t>
            </w:r>
            <w:r w:rsidRPr="008E1A57">
              <w:rPr>
                <w:sz w:val="22"/>
                <w:szCs w:val="22"/>
              </w:rPr>
              <w:t xml:space="preserve"> </w:t>
            </w:r>
            <w:r w:rsidR="00923A2D" w:rsidRPr="008E1A57">
              <w:rPr>
                <w:sz w:val="22"/>
                <w:szCs w:val="22"/>
              </w:rPr>
              <w:t xml:space="preserve">být </w:t>
            </w:r>
            <w:r w:rsidRPr="008E1A57">
              <w:rPr>
                <w:sz w:val="22"/>
                <w:szCs w:val="22"/>
              </w:rPr>
              <w:t>řádně doloženy účetními doklady a prokazatelně uhrazeny.</w:t>
            </w:r>
          </w:p>
        </w:tc>
      </w:tr>
      <w:tr w:rsidR="00A32ADA" w:rsidRPr="008E1A57" w14:paraId="42B8129D" w14:textId="77777777" w:rsidTr="00D57FE9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22552A" w14:textId="77777777" w:rsidR="00A32ADA" w:rsidRPr="008E1A57" w:rsidRDefault="00A32ADA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Zvýšení základního kapitálu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29E80D" w14:textId="77777777" w:rsidR="00A32ADA" w:rsidRPr="008E1A57" w:rsidRDefault="00A32ADA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Zvýšení majetkové účasti JčK ve SMUK nastává v den, kdy je o zvýšení základního kapitálu proveden konečný zápis v obchodním rejstříku. Zápis provádí Krajský soud v Českých Budějovicích na základě návrhu SMUK po připsání finančních prostředků z rozpočtu JčK na speciální bankovní účet SMUK poskytnutých dle smlouvy o upsání akcií.</w:t>
            </w:r>
          </w:p>
        </w:tc>
      </w:tr>
      <w:tr w:rsidR="00F33F71" w:rsidRPr="008E1A57" w14:paraId="50C5FD24" w14:textId="7777777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AEED59" w14:textId="77777777"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Žadatel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D440C8" w14:textId="77777777" w:rsidR="00F33F71" w:rsidRPr="008E1A57" w:rsidRDefault="00F33F71" w:rsidP="00C30305">
            <w:pPr>
              <w:ind w:right="87"/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Subjekt, který předkládá žádost do příslušného dotačního titulu.</w:t>
            </w:r>
          </w:p>
        </w:tc>
      </w:tr>
    </w:tbl>
    <w:p w14:paraId="568D28AA" w14:textId="77777777" w:rsidR="00F33F71" w:rsidRPr="008E1A57" w:rsidRDefault="00F33F71" w:rsidP="00736A21">
      <w:pPr>
        <w:rPr>
          <w:b/>
          <w:bCs/>
        </w:rPr>
      </w:pPr>
    </w:p>
    <w:p w14:paraId="005DF2C1" w14:textId="77777777"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br w:type="page"/>
      </w:r>
      <w:r w:rsidRPr="008E1A57">
        <w:rPr>
          <w:b/>
          <w:bCs/>
        </w:rPr>
        <w:lastRenderedPageBreak/>
        <w:t>Oddíl I.</w:t>
      </w:r>
    </w:p>
    <w:p w14:paraId="2F36864B" w14:textId="77777777"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Úvodní ustanovení</w:t>
      </w:r>
    </w:p>
    <w:p w14:paraId="59CABD38" w14:textId="77777777" w:rsidR="00F33F71" w:rsidRPr="008E1A57" w:rsidRDefault="00F33F71" w:rsidP="00736A21"/>
    <w:p w14:paraId="51C9EAA1" w14:textId="77777777" w:rsidR="00F33F71" w:rsidRPr="008E1A57" w:rsidRDefault="00F33F71" w:rsidP="00736A21">
      <w:pPr>
        <w:jc w:val="center"/>
      </w:pPr>
      <w:r w:rsidRPr="008E1A57">
        <w:t>Čl. 1</w:t>
      </w:r>
    </w:p>
    <w:p w14:paraId="4A3B01CC" w14:textId="77777777"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 xml:space="preserve">Cíl </w:t>
      </w:r>
      <w:r w:rsidR="00877D54" w:rsidRPr="008E1A57">
        <w:rPr>
          <w:i/>
          <w:iCs/>
        </w:rPr>
        <w:t>směrnice</w:t>
      </w:r>
    </w:p>
    <w:p w14:paraId="54C0CABF" w14:textId="77777777" w:rsidR="00F33F71" w:rsidRPr="008E1A57" w:rsidRDefault="00F33F71" w:rsidP="00736A21">
      <w:pPr>
        <w:jc w:val="center"/>
        <w:rPr>
          <w:i/>
          <w:iCs/>
        </w:rPr>
      </w:pPr>
    </w:p>
    <w:p w14:paraId="032EE0D9" w14:textId="77777777" w:rsidR="00F33F71" w:rsidRPr="008E1A57" w:rsidRDefault="00A32ADA" w:rsidP="00C050F7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 w:rsidRPr="008E1A57">
        <w:t>Tato směrnice</w:t>
      </w:r>
      <w:r w:rsidR="00F33F71" w:rsidRPr="008E1A57">
        <w:t xml:space="preserve"> upravuje přípravu a realizaci evropských projektů, na které jsou poskytovány prostředky EU a</w:t>
      </w:r>
      <w:r w:rsidR="008328EE" w:rsidRPr="008E1A57">
        <w:t xml:space="preserve"> z</w:t>
      </w:r>
      <w:r w:rsidR="00F33F71" w:rsidRPr="008E1A57">
        <w:t xml:space="preserve"> ostatních evropských dotačních titulů, např. EHP/Norsko, (dále jen „fondy”), v případech, kde</w:t>
      </w:r>
    </w:p>
    <w:p w14:paraId="3874A80B" w14:textId="77777777" w:rsidR="00F33F71" w:rsidRPr="008E1A57" w:rsidRDefault="00F33F71" w:rsidP="00C050F7">
      <w:pPr>
        <w:numPr>
          <w:ilvl w:val="0"/>
          <w:numId w:val="9"/>
        </w:numPr>
        <w:ind w:hanging="294"/>
        <w:jc w:val="both"/>
      </w:pPr>
      <w:r w:rsidRPr="008E1A57">
        <w:t>žádá o poskytnutí prostředků JčK, PO nebo SMUK – viz oddíl II.,</w:t>
      </w:r>
    </w:p>
    <w:p w14:paraId="6E5F8536" w14:textId="77777777" w:rsidR="00F33F71" w:rsidRPr="008E1A57" w:rsidRDefault="00F33F71" w:rsidP="00C050F7">
      <w:pPr>
        <w:numPr>
          <w:ilvl w:val="0"/>
          <w:numId w:val="9"/>
        </w:numPr>
        <w:ind w:hanging="294"/>
        <w:jc w:val="both"/>
      </w:pPr>
      <w:r w:rsidRPr="008E1A57">
        <w:t xml:space="preserve">JčK je </w:t>
      </w:r>
      <w:r w:rsidR="00923A2D" w:rsidRPr="008E1A57">
        <w:t>spolu</w:t>
      </w:r>
      <w:r w:rsidRPr="008E1A57">
        <w:t>financujícím subjektem projektů CS – viz oddíl III.</w:t>
      </w:r>
    </w:p>
    <w:p w14:paraId="618669F1" w14:textId="77777777" w:rsidR="00770E74" w:rsidRPr="008E1A57" w:rsidRDefault="00770E74" w:rsidP="00C050F7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 w:rsidRPr="008E1A57">
        <w:t>Dále se tato směrnice vztahuje na přípravu a realizaci evropských projektů, v nichž je zapojen Jihočeský kraj jako projektový partner bez finanční spoluúčasti.</w:t>
      </w:r>
    </w:p>
    <w:p w14:paraId="7C9B302B" w14:textId="77777777" w:rsidR="00F33F71" w:rsidRPr="008E1A57" w:rsidRDefault="00A32ADA" w:rsidP="00C050F7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 w:rsidRPr="008E1A57">
        <w:t>Směrnice</w:t>
      </w:r>
      <w:r w:rsidR="00F33F71" w:rsidRPr="008E1A57">
        <w:t xml:space="preserve"> se nevztahuje na uvolňování prostředků JčK na povinné kofinancování operačních programů</w:t>
      </w:r>
      <w:del w:id="51" w:author="Pánková Vanda" w:date="2019-07-02T08:44:00Z">
        <w:r w:rsidR="00F33F71" w:rsidRPr="008E1A57" w:rsidDel="00CC75D6">
          <w:delText xml:space="preserve"> nebo jejich </w:delText>
        </w:r>
        <w:r w:rsidR="00F33F71" w:rsidRPr="00CC75D6" w:rsidDel="00CC75D6">
          <w:delText>grantových schémat</w:delText>
        </w:r>
      </w:del>
      <w:r w:rsidR="00F33F71" w:rsidRPr="008E1A57">
        <w:t>.</w:t>
      </w:r>
    </w:p>
    <w:p w14:paraId="6893D7DB" w14:textId="77777777" w:rsidR="00F33F71" w:rsidRPr="008E1A57" w:rsidRDefault="00F33F71" w:rsidP="00736A21">
      <w:pPr>
        <w:jc w:val="center"/>
      </w:pPr>
    </w:p>
    <w:p w14:paraId="0ACCDEAE" w14:textId="77777777" w:rsidR="00F33F71" w:rsidRPr="008E1A57" w:rsidRDefault="00F33F71" w:rsidP="00736A21">
      <w:pPr>
        <w:jc w:val="center"/>
      </w:pPr>
      <w:r w:rsidRPr="008E1A57">
        <w:t>Čl. 2</w:t>
      </w:r>
    </w:p>
    <w:p w14:paraId="70875ED3" w14:textId="77777777" w:rsidR="00F33F71" w:rsidRPr="008E1A57" w:rsidRDefault="00F33F71" w:rsidP="00736A21">
      <w:pPr>
        <w:pStyle w:val="Nadpis8"/>
      </w:pPr>
      <w:r w:rsidRPr="008E1A57">
        <w:t>Odpovědnost za přípravu a realizaci projektů</w:t>
      </w:r>
    </w:p>
    <w:p w14:paraId="144DA58A" w14:textId="77777777" w:rsidR="00F33F71" w:rsidRPr="008E1A57" w:rsidRDefault="00F33F71" w:rsidP="00736A21"/>
    <w:p w14:paraId="01D44D5E" w14:textId="77777777" w:rsidR="00F33F71" w:rsidRPr="008E1A57" w:rsidRDefault="00F33F71" w:rsidP="00C050F7">
      <w:pPr>
        <w:numPr>
          <w:ilvl w:val="1"/>
          <w:numId w:val="9"/>
        </w:numPr>
        <w:ind w:left="426" w:hanging="426"/>
        <w:jc w:val="both"/>
      </w:pPr>
      <w:r w:rsidRPr="008E1A57">
        <w:t>Přípravu a realizaci evropských projektů zajišťují následující subjekty (dále jen „odpovědné místo“):</w:t>
      </w:r>
    </w:p>
    <w:p w14:paraId="48A8C565" w14:textId="77777777" w:rsidR="00F33F71" w:rsidRPr="008E1A57" w:rsidRDefault="00F33F71" w:rsidP="00C050F7">
      <w:pPr>
        <w:numPr>
          <w:ilvl w:val="2"/>
          <w:numId w:val="14"/>
        </w:numPr>
        <w:tabs>
          <w:tab w:val="clear" w:pos="2340"/>
          <w:tab w:val="left" w:pos="720"/>
        </w:tabs>
        <w:ind w:left="720" w:hanging="294"/>
        <w:jc w:val="both"/>
      </w:pPr>
      <w:r w:rsidRPr="008E1A57">
        <w:t>Pokud jde o projekt JčK, zajišťuje přípravu a realizaci věcně příslušný odbor KÚ. Pokud je do realizace projektu zapojeno více odborů KÚ, určí ředitel KÚ jeden věcně příslušný odbor, který je odpovědný za přípravu, realizaci a koordinaci projektu.</w:t>
      </w:r>
    </w:p>
    <w:p w14:paraId="0DA9A104" w14:textId="77777777" w:rsidR="00F33F71" w:rsidRPr="008E1A57" w:rsidRDefault="00F33F71" w:rsidP="00C050F7">
      <w:pPr>
        <w:numPr>
          <w:ilvl w:val="2"/>
          <w:numId w:val="14"/>
        </w:numPr>
        <w:tabs>
          <w:tab w:val="clear" w:pos="2340"/>
          <w:tab w:val="left" w:pos="720"/>
        </w:tabs>
        <w:ind w:left="720" w:hanging="294"/>
        <w:jc w:val="both"/>
      </w:pPr>
      <w:r w:rsidRPr="008E1A57">
        <w:t>Pokud jde o projekt</w:t>
      </w:r>
      <w:r w:rsidR="00007966" w:rsidRPr="008E1A57">
        <w:t xml:space="preserve"> </w:t>
      </w:r>
      <w:r w:rsidRPr="008E1A57">
        <w:t>PO, zajišťuje přípravu a realizaci projektu PO.</w:t>
      </w:r>
    </w:p>
    <w:p w14:paraId="3F92E175" w14:textId="77777777" w:rsidR="00F33F71" w:rsidRPr="008E1A57" w:rsidRDefault="00F33F71" w:rsidP="00C050F7">
      <w:pPr>
        <w:numPr>
          <w:ilvl w:val="2"/>
          <w:numId w:val="14"/>
        </w:numPr>
        <w:tabs>
          <w:tab w:val="clear" w:pos="2340"/>
          <w:tab w:val="left" w:pos="720"/>
        </w:tabs>
        <w:ind w:left="720" w:hanging="294"/>
        <w:jc w:val="both"/>
      </w:pPr>
      <w:r w:rsidRPr="008E1A57">
        <w:t>Pokud jde o projekt SMUK, zajišťuje přípravu a realizaci projektu SMUK.</w:t>
      </w:r>
    </w:p>
    <w:p w14:paraId="00E01887" w14:textId="462EF6EB" w:rsidR="00F33F71" w:rsidRPr="008E1A57" w:rsidRDefault="00F33F71" w:rsidP="00C050F7">
      <w:pPr>
        <w:numPr>
          <w:ilvl w:val="1"/>
          <w:numId w:val="9"/>
        </w:numPr>
        <w:ind w:left="426" w:hanging="426"/>
        <w:jc w:val="both"/>
      </w:pPr>
      <w:r w:rsidRPr="008E1A57">
        <w:t xml:space="preserve">Pokud jde o projekt CS, je příprava a realizace projektu zcela v kompetenci CS. Odpovědným místem je v případě </w:t>
      </w:r>
      <w:ins w:id="52" w:author="Pánková Vanda" w:date="2019-09-30T10:04:00Z">
        <w:r w:rsidR="003413C2">
          <w:t xml:space="preserve">těchto </w:t>
        </w:r>
      </w:ins>
      <w:r w:rsidRPr="008E1A57">
        <w:t>projektů</w:t>
      </w:r>
      <w:ins w:id="53" w:author="Pánková Vanda" w:date="2019-09-30T10:04:00Z">
        <w:r w:rsidR="003413C2">
          <w:t xml:space="preserve"> </w:t>
        </w:r>
      </w:ins>
      <w:del w:id="54" w:author="Pánková Vanda" w:date="2019-09-30T13:07:00Z">
        <w:r w:rsidRPr="008E1A57" w:rsidDel="00A77A8C">
          <w:delText xml:space="preserve"> </w:delText>
        </w:r>
      </w:del>
      <w:r w:rsidRPr="008E1A57">
        <w:t>CS</w:t>
      </w:r>
      <w:ins w:id="55" w:author="Pánková Vanda" w:date="2019-09-30T10:04:00Z">
        <w:r w:rsidR="003413C2">
          <w:t>.</w:t>
        </w:r>
      </w:ins>
      <w:del w:id="56" w:author="Pánková Vanda" w:date="2019-09-30T10:04:00Z">
        <w:r w:rsidRPr="008E1A57" w:rsidDel="003413C2">
          <w:delText xml:space="preserve"> vždy věcně příslušný odbor KÚ.</w:delText>
        </w:r>
      </w:del>
      <w:r w:rsidRPr="008E1A57">
        <w:t xml:space="preserve"> </w:t>
      </w:r>
    </w:p>
    <w:p w14:paraId="3019B069" w14:textId="77777777" w:rsidR="00F33F71" w:rsidRPr="008E1A57" w:rsidRDefault="00F33F71" w:rsidP="00C050F7">
      <w:pPr>
        <w:numPr>
          <w:ilvl w:val="1"/>
          <w:numId w:val="9"/>
        </w:numPr>
        <w:ind w:left="426" w:hanging="426"/>
        <w:jc w:val="both"/>
      </w:pPr>
      <w:r w:rsidRPr="008E1A57">
        <w:t>Na poskytnutí prostředků na kofinancování/předfinancování způsobilých výdajů, resp.</w:t>
      </w:r>
      <w:r w:rsidR="00007966" w:rsidRPr="008E1A57">
        <w:t xml:space="preserve"> </w:t>
      </w:r>
      <w:r w:rsidRPr="008E1A57">
        <w:t>na financování nezpůsobilých výdajů projektů není právní nárok. O přidělení těchto prostředků rozhodují samosprávné orgány JčK (RK/ZK).</w:t>
      </w:r>
    </w:p>
    <w:p w14:paraId="64917CEB" w14:textId="77777777" w:rsidR="00F33F71" w:rsidRPr="008E1A57" w:rsidRDefault="00F33F71" w:rsidP="00736A21">
      <w:pPr>
        <w:jc w:val="both"/>
      </w:pPr>
    </w:p>
    <w:p w14:paraId="3C72215F" w14:textId="77777777" w:rsidR="00F33F71" w:rsidRPr="008E1A57" w:rsidRDefault="00F33F71" w:rsidP="00736A21">
      <w:pPr>
        <w:pStyle w:val="Zhlav"/>
        <w:tabs>
          <w:tab w:val="clear" w:pos="4536"/>
          <w:tab w:val="clear" w:pos="9072"/>
        </w:tabs>
      </w:pPr>
    </w:p>
    <w:p w14:paraId="0176FB27" w14:textId="77777777" w:rsidR="00F33F71" w:rsidRPr="008E1A57" w:rsidRDefault="00F33F71" w:rsidP="00736A21"/>
    <w:p w14:paraId="4C8DBF24" w14:textId="77777777"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Oddíl II.</w:t>
      </w:r>
    </w:p>
    <w:p w14:paraId="74EA95DA" w14:textId="77777777"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Projekty JčK, PO,</w:t>
      </w:r>
      <w:r w:rsidRPr="008E1A57">
        <w:rPr>
          <w:b/>
          <w:bCs/>
          <w:color w:val="0000FF"/>
        </w:rPr>
        <w:t xml:space="preserve"> </w:t>
      </w:r>
      <w:r w:rsidRPr="008E1A57">
        <w:rPr>
          <w:b/>
          <w:bCs/>
        </w:rPr>
        <w:t>SMUK – Příprava a realizace</w:t>
      </w:r>
    </w:p>
    <w:p w14:paraId="6683C654" w14:textId="77777777" w:rsidR="00F33F71" w:rsidRPr="008E1A57" w:rsidRDefault="00F33F71" w:rsidP="00736A21">
      <w:pPr>
        <w:pStyle w:val="Zhlav"/>
        <w:tabs>
          <w:tab w:val="clear" w:pos="4536"/>
          <w:tab w:val="clear" w:pos="9072"/>
        </w:tabs>
      </w:pPr>
    </w:p>
    <w:p w14:paraId="685C615A" w14:textId="77777777" w:rsidR="00F33F71" w:rsidRPr="008E1A57" w:rsidRDefault="00F33F71" w:rsidP="00736A21">
      <w:pPr>
        <w:jc w:val="center"/>
      </w:pPr>
      <w:r w:rsidRPr="008E1A57">
        <w:t>Čl. 3</w:t>
      </w:r>
    </w:p>
    <w:p w14:paraId="3B0F958F" w14:textId="77777777" w:rsidR="00F33F71" w:rsidRPr="008E1A57" w:rsidRDefault="00F33F71" w:rsidP="00736A21">
      <w:pPr>
        <w:pStyle w:val="Nadpis8"/>
      </w:pPr>
      <w:r w:rsidRPr="008E1A57">
        <w:t>Všeobecná ustanovení</w:t>
      </w:r>
    </w:p>
    <w:p w14:paraId="5FE95CF3" w14:textId="77777777" w:rsidR="00F33F71" w:rsidRPr="008E1A57" w:rsidRDefault="00F33F71" w:rsidP="00736A21">
      <w:pPr>
        <w:jc w:val="center"/>
        <w:rPr>
          <w:i/>
          <w:iCs/>
        </w:rPr>
      </w:pPr>
    </w:p>
    <w:p w14:paraId="169FB37E" w14:textId="77777777" w:rsidR="00F2418E" w:rsidRPr="008E1A57" w:rsidRDefault="00F33F71" w:rsidP="00C050F7">
      <w:pPr>
        <w:pStyle w:val="Zkladntext"/>
        <w:numPr>
          <w:ilvl w:val="0"/>
          <w:numId w:val="1"/>
        </w:numPr>
        <w:tabs>
          <w:tab w:val="clear" w:pos="720"/>
          <w:tab w:val="left" w:pos="426"/>
        </w:tabs>
        <w:ind w:left="426" w:hanging="426"/>
      </w:pPr>
      <w:r w:rsidRPr="008E1A57">
        <w:t>JčK, PO, SMUK mohou podat žádost o spolufinancování projektu z</w:t>
      </w:r>
      <w:r w:rsidR="00CC75D6">
        <w:t xml:space="preserve"> evropských</w:t>
      </w:r>
      <w:r w:rsidRPr="008E1A57">
        <w:t xml:space="preserve"> fondů. </w:t>
      </w:r>
    </w:p>
    <w:p w14:paraId="07B59AC1" w14:textId="77777777" w:rsidR="00F33F71" w:rsidRPr="008E1A57" w:rsidRDefault="00F33F71" w:rsidP="00C050F7">
      <w:pPr>
        <w:pStyle w:val="Zkladntext"/>
        <w:numPr>
          <w:ilvl w:val="0"/>
          <w:numId w:val="1"/>
        </w:numPr>
        <w:tabs>
          <w:tab w:val="clear" w:pos="720"/>
          <w:tab w:val="left" w:pos="426"/>
        </w:tabs>
        <w:ind w:left="426" w:hanging="426"/>
      </w:pPr>
      <w:r w:rsidRPr="008E1A57">
        <w:t>JčK, PO, SMUK jsou povinny zajistit v maximální míře</w:t>
      </w:r>
      <w:r w:rsidR="0025267F" w:rsidRPr="008E1A57">
        <w:t xml:space="preserve"> prostředky na úhradu způsobilých výdajů projektu</w:t>
      </w:r>
      <w:r w:rsidRPr="008E1A57">
        <w:t xml:space="preserve"> zapojením vlastních zdrojů. PO a SMUK mohou požádat</w:t>
      </w:r>
      <w:r w:rsidR="00F2418E" w:rsidRPr="008E1A57">
        <w:t xml:space="preserve"> JčK o poskytnutí prostředků na předfinancování</w:t>
      </w:r>
      <w:r w:rsidR="0025267F" w:rsidRPr="008E1A57">
        <w:t>/kofinancování</w:t>
      </w:r>
      <w:r w:rsidR="00F2418E" w:rsidRPr="008E1A57">
        <w:t xml:space="preserve"> způsobilých výdajů projektu</w:t>
      </w:r>
      <w:r w:rsidR="009712D0" w:rsidRPr="008E1A57">
        <w:t xml:space="preserve"> </w:t>
      </w:r>
      <w:r w:rsidRPr="008E1A57">
        <w:t>v rámci schvalování projektu v samosprávných orgánech JčK, případně žádat o spolufinancování ze SR nebo ze státního fondu k dokrytí tzv. národního podílu kofinancování, pokud to program vyžaduje nebo umožňuje.</w:t>
      </w:r>
    </w:p>
    <w:p w14:paraId="5CFE9782" w14:textId="148AA532" w:rsidR="001E1250" w:rsidRDefault="00F33F71" w:rsidP="00C050F7">
      <w:pPr>
        <w:pStyle w:val="Zkladntext"/>
        <w:numPr>
          <w:ilvl w:val="0"/>
          <w:numId w:val="1"/>
        </w:numPr>
        <w:tabs>
          <w:tab w:val="clear" w:pos="720"/>
          <w:tab w:val="left" w:pos="426"/>
        </w:tabs>
        <w:ind w:left="426" w:hanging="426"/>
      </w:pPr>
      <w:r w:rsidRPr="008E1A57">
        <w:t>JčK, PO, SMUK jsou povinny zajistit v maximální míře prostředky na úhradu nezpůsobilých výdajů projektu z vlastních zdrojů.</w:t>
      </w:r>
      <w:r w:rsidR="00007966" w:rsidRPr="008E1A57">
        <w:t xml:space="preserve"> </w:t>
      </w:r>
      <w:r w:rsidRPr="008E1A57">
        <w:t>PO a SMUK mohou požádat</w:t>
      </w:r>
      <w:r w:rsidR="0025267F" w:rsidRPr="008E1A57">
        <w:t xml:space="preserve"> JčK</w:t>
      </w:r>
      <w:r w:rsidR="00324866">
        <w:t xml:space="preserve"> </w:t>
      </w:r>
      <w:r w:rsidRPr="008E1A57">
        <w:t xml:space="preserve">o </w:t>
      </w:r>
      <w:r w:rsidR="00BC6B51" w:rsidRPr="008E1A57">
        <w:t>dotac</w:t>
      </w:r>
      <w:r w:rsidR="008779A4" w:rsidRPr="008E1A57">
        <w:t>i</w:t>
      </w:r>
      <w:r w:rsidRPr="008E1A57">
        <w:t xml:space="preserve"> na úhradu nezpůsobilých výdajů</w:t>
      </w:r>
      <w:r w:rsidR="0025267F" w:rsidRPr="008E1A57">
        <w:t xml:space="preserve"> projektu</w:t>
      </w:r>
      <w:r w:rsidRPr="008E1A57">
        <w:t xml:space="preserve"> v rámci schvalování projektu v samosprávných orgánech JčK.</w:t>
      </w:r>
      <w:r w:rsidR="001E1250">
        <w:br w:type="page"/>
      </w:r>
    </w:p>
    <w:p w14:paraId="2E073550" w14:textId="12B72201" w:rsidR="00F2418E" w:rsidRPr="00CC75D6" w:rsidRDefault="00F2418E" w:rsidP="004A668B">
      <w:pPr>
        <w:pStyle w:val="Zkladntext"/>
        <w:numPr>
          <w:ilvl w:val="0"/>
          <w:numId w:val="1"/>
        </w:numPr>
        <w:tabs>
          <w:tab w:val="clear" w:pos="720"/>
          <w:tab w:val="left" w:pos="426"/>
        </w:tabs>
        <w:ind w:left="426" w:hanging="426"/>
      </w:pPr>
      <w:r w:rsidRPr="008E1A57">
        <w:lastRenderedPageBreak/>
        <w:t>Žádost o poskytnutí</w:t>
      </w:r>
      <w:r w:rsidR="00FA0BF0" w:rsidRPr="008E1A57">
        <w:t xml:space="preserve"> prostředků na</w:t>
      </w:r>
      <w:r w:rsidRPr="008E1A57">
        <w:t xml:space="preserve"> kofinancování/předfinancování způsobilých výdajů</w:t>
      </w:r>
      <w:r w:rsidR="0025267F" w:rsidRPr="008E1A57">
        <w:t xml:space="preserve"> projektu, resp.</w:t>
      </w:r>
      <w:r w:rsidRPr="008E1A57">
        <w:t xml:space="preserve"> financování nezpůsobilých výdajů projekt</w:t>
      </w:r>
      <w:r w:rsidR="0025267F" w:rsidRPr="008E1A57">
        <w:t>u</w:t>
      </w:r>
      <w:r w:rsidRPr="008E1A57">
        <w:t xml:space="preserve"> PO a SMUK z </w:t>
      </w:r>
      <w:r w:rsidR="00FA0BF0" w:rsidRPr="008E1A57">
        <w:t>rozpočtu</w:t>
      </w:r>
      <w:r w:rsidRPr="008E1A57">
        <w:t xml:space="preserve"> JčK musí být </w:t>
      </w:r>
      <w:r w:rsidR="0025267F" w:rsidRPr="008E1A57">
        <w:t xml:space="preserve">v případě PO </w:t>
      </w:r>
      <w:r w:rsidRPr="008E1A57">
        <w:t>podána písemně</w:t>
      </w:r>
      <w:r w:rsidR="0025267F" w:rsidRPr="008E1A57">
        <w:t xml:space="preserve"> u zřizovatelského odboru, v případě SMUK zpravidla</w:t>
      </w:r>
      <w:r w:rsidR="00324866">
        <w:t xml:space="preserve"> </w:t>
      </w:r>
      <w:r w:rsidR="0025267F" w:rsidRPr="008E1A57">
        <w:t xml:space="preserve">u </w:t>
      </w:r>
      <w:r w:rsidR="0098159A">
        <w:t>resort</w:t>
      </w:r>
      <w:r w:rsidR="0025267F" w:rsidRPr="008E1A57">
        <w:t>ního odboru</w:t>
      </w:r>
      <w:r w:rsidR="008779A4" w:rsidRPr="008E1A57">
        <w:t>,</w:t>
      </w:r>
      <w:r w:rsidR="004C60D0" w:rsidRPr="008E1A57">
        <w:t xml:space="preserve"> </w:t>
      </w:r>
      <w:r w:rsidRPr="008E1A57">
        <w:t>a musí obsahovat minimálně tyto náležitosti</w:t>
      </w:r>
      <w:r w:rsidR="00737B36" w:rsidRPr="008E1A57">
        <w:t xml:space="preserve"> </w:t>
      </w:r>
      <w:r w:rsidR="00737B36" w:rsidRPr="00CC75D6">
        <w:t>(vzor žádosti viz příloh</w:t>
      </w:r>
      <w:r w:rsidR="00324866">
        <w:t xml:space="preserve">a </w:t>
      </w:r>
      <w:r w:rsidR="00737B36" w:rsidRPr="00CC75D6">
        <w:t>č. 6):</w:t>
      </w:r>
    </w:p>
    <w:p w14:paraId="659504CB" w14:textId="1DCBAFEE" w:rsidR="00F2418E" w:rsidRPr="008E1A57" w:rsidRDefault="00F2418E" w:rsidP="004A668B">
      <w:pPr>
        <w:pStyle w:val="Zkladntext"/>
        <w:tabs>
          <w:tab w:val="left" w:pos="851"/>
        </w:tabs>
        <w:ind w:left="851" w:hanging="425"/>
      </w:pPr>
      <w:r w:rsidRPr="008E1A57">
        <w:t>a)</w:t>
      </w:r>
      <w:r w:rsidRPr="008E1A57">
        <w:tab/>
      </w:r>
      <w:r w:rsidR="00676954" w:rsidRPr="008E1A57">
        <w:t xml:space="preserve">jméno a příjmení, datum narození a adresu bydliště žadatele o </w:t>
      </w:r>
      <w:r w:rsidR="00BC6B51" w:rsidRPr="008E1A57">
        <w:t>dotace</w:t>
      </w:r>
      <w:r w:rsidR="00676954" w:rsidRPr="008E1A57">
        <w:t xml:space="preserve"> nebo návratnou finanční výpomoc, je-li žadatel fyzickou osobou, a je-li tato fyzická osoba podnikatelem, také</w:t>
      </w:r>
      <w:r w:rsidR="00324866">
        <w:t xml:space="preserve"> </w:t>
      </w:r>
      <w:r w:rsidR="00676954" w:rsidRPr="008E1A57">
        <w:t>identifikační číslo osoby, bylo-li přiděleno, nebo, je-li žadatel právnickou osobou, název,</w:t>
      </w:r>
      <w:r w:rsidR="00324866">
        <w:t xml:space="preserve"> </w:t>
      </w:r>
      <w:r w:rsidR="00676954" w:rsidRPr="008E1A57">
        <w:t xml:space="preserve">popřípadě obchodní firmu, sídlo a identifikační číslo osoby, bylo-li přiděleno, </w:t>
      </w:r>
    </w:p>
    <w:p w14:paraId="20E5CB92" w14:textId="77777777" w:rsidR="00F2418E" w:rsidRPr="008E1A57" w:rsidRDefault="00F2418E" w:rsidP="004A668B">
      <w:pPr>
        <w:pStyle w:val="Default"/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b)</w:t>
      </w:r>
      <w:r w:rsidRPr="008E1A57">
        <w:rPr>
          <w:rFonts w:ascii="Times New Roman" w:hAnsi="Times New Roman" w:cs="Times New Roman"/>
        </w:rPr>
        <w:tab/>
        <w:t>požadovanou částku,</w:t>
      </w:r>
    </w:p>
    <w:p w14:paraId="2ABF6221" w14:textId="77777777" w:rsidR="00F2418E" w:rsidRPr="008E1A57" w:rsidRDefault="00F2418E" w:rsidP="004A668B">
      <w:pPr>
        <w:pStyle w:val="Default"/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c)</w:t>
      </w:r>
      <w:r w:rsidRPr="008E1A57">
        <w:rPr>
          <w:rFonts w:ascii="Times New Roman" w:hAnsi="Times New Roman" w:cs="Times New Roman"/>
        </w:rPr>
        <w:tab/>
        <w:t xml:space="preserve">účel, na který žadatel chce </w:t>
      </w:r>
      <w:r w:rsidR="00BC6B51" w:rsidRPr="008E1A57">
        <w:rPr>
          <w:rFonts w:ascii="Times New Roman" w:hAnsi="Times New Roman" w:cs="Times New Roman"/>
        </w:rPr>
        <w:t>dotace</w:t>
      </w:r>
      <w:r w:rsidRPr="008E1A57">
        <w:rPr>
          <w:rFonts w:ascii="Times New Roman" w:hAnsi="Times New Roman" w:cs="Times New Roman"/>
        </w:rPr>
        <w:t xml:space="preserve"> nebo návratnou finanční výpomoc použít, </w:t>
      </w:r>
    </w:p>
    <w:p w14:paraId="0B244769" w14:textId="77777777" w:rsidR="00F2418E" w:rsidRPr="008E1A57" w:rsidRDefault="00F2418E" w:rsidP="004A668B">
      <w:pPr>
        <w:pStyle w:val="Default"/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d)</w:t>
      </w:r>
      <w:r w:rsidRPr="008E1A57">
        <w:rPr>
          <w:rFonts w:ascii="Times New Roman" w:hAnsi="Times New Roman" w:cs="Times New Roman"/>
        </w:rPr>
        <w:tab/>
        <w:t>dobu, v níž má být dosaženo účelu, u návratné finanční výpomoci i lhůty pro navrácení poskytnutých peněžních prostředků a výši jednotlivých splátek,</w:t>
      </w:r>
    </w:p>
    <w:p w14:paraId="09D43C33" w14:textId="77777777" w:rsidR="00F2418E" w:rsidRPr="008E1A57" w:rsidRDefault="00F2418E" w:rsidP="004A668B">
      <w:pPr>
        <w:pStyle w:val="Default"/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e)</w:t>
      </w:r>
      <w:r w:rsidRPr="008E1A57">
        <w:rPr>
          <w:rFonts w:ascii="Times New Roman" w:hAnsi="Times New Roman" w:cs="Times New Roman"/>
        </w:rPr>
        <w:tab/>
        <w:t>odůvodnění žádosti,</w:t>
      </w:r>
    </w:p>
    <w:p w14:paraId="2E1614B8" w14:textId="77777777" w:rsidR="00F2418E" w:rsidRPr="008E1A57" w:rsidRDefault="00F2418E" w:rsidP="004A668B">
      <w:pPr>
        <w:pStyle w:val="Default"/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f)</w:t>
      </w:r>
      <w:r w:rsidRPr="008E1A57">
        <w:rPr>
          <w:rFonts w:ascii="Times New Roman" w:hAnsi="Times New Roman" w:cs="Times New Roman"/>
        </w:rPr>
        <w:tab/>
        <w:t>je-li žadatel právnickou osobou, identifikaci</w:t>
      </w:r>
    </w:p>
    <w:p w14:paraId="2025A66B" w14:textId="77777777" w:rsidR="00F2418E" w:rsidRPr="008E1A57" w:rsidRDefault="00F2418E" w:rsidP="004A668B">
      <w:pPr>
        <w:pStyle w:val="Default"/>
        <w:ind w:left="851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 xml:space="preserve">1. osob zastupujících právnickou osobu s uvedením právního důvodu zastoupení, </w:t>
      </w:r>
    </w:p>
    <w:p w14:paraId="5F6E2CF6" w14:textId="77777777" w:rsidR="00F2418E" w:rsidRPr="008E1A57" w:rsidRDefault="00F2418E" w:rsidP="004A668B">
      <w:pPr>
        <w:pStyle w:val="Default"/>
        <w:ind w:left="851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2. osob s podílem v této právnické osobě,</w:t>
      </w:r>
    </w:p>
    <w:p w14:paraId="20BFCE42" w14:textId="77777777" w:rsidR="00F2418E" w:rsidRPr="008E1A57" w:rsidRDefault="00F2418E" w:rsidP="004A668B">
      <w:pPr>
        <w:pStyle w:val="Default"/>
        <w:ind w:left="851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3. osob, v nichž má přímý podíl, a o výši tohoto podílu,</w:t>
      </w:r>
    </w:p>
    <w:p w14:paraId="79587B3C" w14:textId="77777777"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g)</w:t>
      </w:r>
      <w:r w:rsidRPr="008E1A57">
        <w:rPr>
          <w:rFonts w:ascii="Times New Roman" w:hAnsi="Times New Roman" w:cs="Times New Roman"/>
        </w:rPr>
        <w:tab/>
        <w:t>seznam případných příloh žádosti,</w:t>
      </w:r>
    </w:p>
    <w:p w14:paraId="527CB504" w14:textId="77777777" w:rsidR="00F2418E" w:rsidRPr="008E1A57" w:rsidRDefault="00F2418E" w:rsidP="00F2418E">
      <w:pPr>
        <w:tabs>
          <w:tab w:val="left" w:pos="567"/>
        </w:tabs>
        <w:ind w:left="567" w:hanging="283"/>
        <w:jc w:val="both"/>
      </w:pPr>
      <w:r w:rsidRPr="008E1A57">
        <w:t>h)</w:t>
      </w:r>
      <w:r w:rsidRPr="008E1A57">
        <w:tab/>
        <w:t>den vyhotovení žádosti a podpis osoby zastupující žadatele, v případě zastoupení na základě plné moci i plnou moc.</w:t>
      </w:r>
    </w:p>
    <w:p w14:paraId="15393CFD" w14:textId="77777777" w:rsidR="00B573A3" w:rsidRPr="00CC75D6" w:rsidRDefault="00B573A3" w:rsidP="004A668B">
      <w:pPr>
        <w:pStyle w:val="Zkladntext"/>
        <w:numPr>
          <w:ilvl w:val="0"/>
          <w:numId w:val="1"/>
        </w:numPr>
        <w:tabs>
          <w:tab w:val="clear" w:pos="720"/>
        </w:tabs>
        <w:ind w:left="426" w:hanging="426"/>
      </w:pPr>
      <w:r w:rsidRPr="008E1A57">
        <w:t>Projektová dokumentace pro projekty JčK bude hrazena z prostředků ORJ 20</w:t>
      </w:r>
      <w:r w:rsidR="00AC5608" w:rsidRPr="008E1A57">
        <w:t xml:space="preserve"> v případě, </w:t>
      </w:r>
      <w:r w:rsidR="008F4526" w:rsidRPr="008E1A57">
        <w:t xml:space="preserve">že daný věcně příslušný odbor nemá prostředky začleněné ve vlastním rozpočtu </w:t>
      </w:r>
      <w:r w:rsidRPr="008E1A57">
        <w:t xml:space="preserve">(pokud </w:t>
      </w:r>
      <w:r w:rsidR="008779A4" w:rsidRPr="008E1A57">
        <w:t xml:space="preserve">je </w:t>
      </w:r>
      <w:r w:rsidRPr="008E1A57">
        <w:t>projektová dokumentace způsobilým výdajem, musí být součástí prostředků na kofinancování a předfinancování v daném příslibu na realizaci projektu; pokud je nezpůsobilým výdajem, bude případně součástí příslibu pro financování nezpůsobilých výdajů).</w:t>
      </w:r>
      <w:r w:rsidR="008779A4" w:rsidRPr="008E1A57">
        <w:t xml:space="preserve"> </w:t>
      </w:r>
      <w:r w:rsidR="008779A4" w:rsidRPr="00CC75D6">
        <w:t>Podrobný postup je stanoven v příloze č. 3.</w:t>
      </w:r>
    </w:p>
    <w:p w14:paraId="4FE563EA" w14:textId="77777777" w:rsidR="00F33F71" w:rsidRPr="008E1A57" w:rsidRDefault="00F33F71" w:rsidP="004A668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8E1A57">
        <w:t>Projektová dokumentace pro projekty PO, SMUK je při přípravě projektu hrazena z vlastního rozpočtu PO, SMUK. V případě přidělení dotace z fondů a případně SR či státních fondů je možné hradit projektovou dokumentaci pro projekty PO, SMUK z prostředků ORJ 20 pouze za předpokladu, že projektová dokumentace je způsobilým výdajem a je součástí prostředků na kofinancování a předfinancování v daném příslibu na realizaci projektu PO, SMUK</w:t>
      </w:r>
      <w:ins w:id="57" w:author="Pánková Vanda" w:date="2019-07-02T08:48:00Z">
        <w:r w:rsidR="00CC75D6">
          <w:t>, resp. byla schválena RK/ZK v rámci příslibu financování nezpůsobilých výdajů.</w:t>
        </w:r>
      </w:ins>
      <w:del w:id="58" w:author="Pánková Vanda" w:date="2019-07-02T08:48:00Z">
        <w:r w:rsidR="00B573A3" w:rsidRPr="008E1A57" w:rsidDel="00CC75D6">
          <w:delText>.</w:delText>
        </w:r>
        <w:r w:rsidR="00A32ADA" w:rsidRPr="008E1A57" w:rsidDel="00CC75D6">
          <w:delText xml:space="preserve"> </w:delText>
        </w:r>
      </w:del>
    </w:p>
    <w:p w14:paraId="2E36F614" w14:textId="77777777" w:rsidR="00F33F71" w:rsidRPr="008E1A57" w:rsidRDefault="00F33F71" w:rsidP="004A668B">
      <w:pPr>
        <w:pStyle w:val="Zkladntext"/>
        <w:numPr>
          <w:ilvl w:val="0"/>
          <w:numId w:val="1"/>
        </w:numPr>
        <w:tabs>
          <w:tab w:val="clear" w:pos="720"/>
        </w:tabs>
        <w:ind w:left="426" w:hanging="426"/>
      </w:pPr>
      <w:r w:rsidRPr="008E1A57">
        <w:t xml:space="preserve">Pokud JčK poskytne prostředky na kofinancování a předfinancování způsobilých výdajů a příp. na financování nezpůsobilých výdajů projektu, </w:t>
      </w:r>
      <w:r w:rsidR="008779A4" w:rsidRPr="008E1A57">
        <w:t>je povinen ty</w:t>
      </w:r>
      <w:r w:rsidRPr="008E1A57">
        <w:t>to prostředky zajistit podle schématu - závazku financování projektu ve výši a v čase dle smlouvy/rozhodnutí o poskytnutí dotace z fondů.</w:t>
      </w:r>
      <w:r w:rsidR="004F4750" w:rsidRPr="008E1A57">
        <w:t xml:space="preserve"> </w:t>
      </w:r>
    </w:p>
    <w:p w14:paraId="0D8B3097" w14:textId="77777777" w:rsidR="002D3CC7" w:rsidRPr="008E1A57" w:rsidRDefault="002D3CC7" w:rsidP="004A668B">
      <w:pPr>
        <w:pStyle w:val="Zkladntext"/>
        <w:numPr>
          <w:ilvl w:val="0"/>
          <w:numId w:val="1"/>
        </w:numPr>
        <w:tabs>
          <w:tab w:val="clear" w:pos="720"/>
        </w:tabs>
        <w:ind w:left="426" w:hanging="426"/>
      </w:pPr>
      <w:r w:rsidRPr="008E1A57">
        <w:t xml:space="preserve">Kofinancování projektů PO a SMUK nelze poskytnout v případech, kdy by zakládalo tzv. </w:t>
      </w:r>
      <w:r w:rsidRPr="00CC75D6">
        <w:t>nedovolenou veřejnou podporu</w:t>
      </w:r>
      <w:r w:rsidRPr="008E1A57">
        <w:t>.</w:t>
      </w:r>
      <w:r w:rsidRPr="008E1A57">
        <w:rPr>
          <w:rStyle w:val="Znakapoznpodarou"/>
        </w:rPr>
        <w:footnoteReference w:id="1"/>
      </w:r>
      <w:r w:rsidR="00423694" w:rsidRPr="008E1A57">
        <w:t xml:space="preserve"> Pokud budou znaky veřejné podpory naplněny, bude dále zjišťováno, zda lze případně uplatnit poskytnutí podpory dle pravidla „de minimis“</w:t>
      </w:r>
      <w:r w:rsidR="00423694" w:rsidRPr="008E1A57">
        <w:rPr>
          <w:rStyle w:val="Znakapoznpodarou"/>
        </w:rPr>
        <w:footnoteReference w:id="2"/>
      </w:r>
      <w:r w:rsidR="00423694" w:rsidRPr="008E1A57">
        <w:t>, blokovou výjimku</w:t>
      </w:r>
      <w:r w:rsidR="00423694" w:rsidRPr="008E1A57">
        <w:rPr>
          <w:rStyle w:val="Znakapoznpodarou"/>
        </w:rPr>
        <w:footnoteReference w:id="3"/>
      </w:r>
      <w:r w:rsidR="00423694" w:rsidRPr="008E1A57">
        <w:t xml:space="preserve"> nebo vyrovnávací platbu za závazek veřejné služby (obecného hospodářského zájmu)</w:t>
      </w:r>
      <w:r w:rsidR="00423694" w:rsidRPr="008E1A57">
        <w:rPr>
          <w:rStyle w:val="Znakapoznpodarou"/>
        </w:rPr>
        <w:footnoteReference w:id="4"/>
      </w:r>
      <w:r w:rsidR="00423694" w:rsidRPr="008E1A57">
        <w:t xml:space="preserve"> či poskytovanou podporu notifikovat</w:t>
      </w:r>
      <w:r w:rsidR="00423694" w:rsidRPr="008E1A57">
        <w:rPr>
          <w:rStyle w:val="Znakapoznpodarou"/>
        </w:rPr>
        <w:footnoteReference w:id="5"/>
      </w:r>
      <w:r w:rsidR="00423694" w:rsidRPr="008E1A57">
        <w:t>.</w:t>
      </w:r>
    </w:p>
    <w:p w14:paraId="6A08C395" w14:textId="77777777" w:rsidR="00F33F71" w:rsidRPr="008E1A57" w:rsidRDefault="00F33F71" w:rsidP="00736A21">
      <w:pPr>
        <w:pStyle w:val="Zkladntext"/>
      </w:pPr>
    </w:p>
    <w:p w14:paraId="6D44257C" w14:textId="77777777" w:rsidR="00F33F71" w:rsidRPr="008E1A57" w:rsidRDefault="00F33F71" w:rsidP="00736A21">
      <w:pPr>
        <w:jc w:val="center"/>
      </w:pPr>
      <w:r w:rsidRPr="008E1A57">
        <w:lastRenderedPageBreak/>
        <w:t>Čl. 4</w:t>
      </w:r>
    </w:p>
    <w:p w14:paraId="6A5EF7A3" w14:textId="77777777"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 xml:space="preserve">Proces schválení projektu v samosprávných orgánech JčK (RK/ZK) – schválení podání žádosti do příslušného dotačního titulu, kofinancování/předfinancování způsobilých výdajů </w:t>
      </w:r>
      <w:r w:rsidR="008779A4" w:rsidRPr="008E1A57">
        <w:rPr>
          <w:i/>
          <w:iCs/>
        </w:rPr>
        <w:br/>
      </w:r>
      <w:r w:rsidRPr="008E1A57">
        <w:rPr>
          <w:i/>
          <w:iCs/>
        </w:rPr>
        <w:t>a financování nezpůsobilých výdajů projektu z rozpočtu JčK</w:t>
      </w:r>
    </w:p>
    <w:p w14:paraId="584F1024" w14:textId="77777777" w:rsidR="00F33F71" w:rsidRPr="008E1A57" w:rsidRDefault="00F33F71" w:rsidP="00736A21">
      <w:pPr>
        <w:jc w:val="center"/>
        <w:rPr>
          <w:i/>
          <w:iCs/>
        </w:rPr>
      </w:pPr>
    </w:p>
    <w:p w14:paraId="6C2B0C71" w14:textId="34434A84" w:rsidR="00F33F71" w:rsidRPr="008E1A57" w:rsidRDefault="00F03F28" w:rsidP="004A668B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ind w:left="426" w:hanging="426"/>
      </w:pPr>
      <w:ins w:id="59" w:author="Pánková Vanda" w:date="2019-08-28T09:29:00Z">
        <w:r>
          <w:t xml:space="preserve">Návrh </w:t>
        </w:r>
        <w:r w:rsidR="00332813">
          <w:t>na</w:t>
        </w:r>
        <w:r>
          <w:t xml:space="preserve"> s</w:t>
        </w:r>
      </w:ins>
      <w:del w:id="60" w:author="Pánková Vanda" w:date="2019-08-28T09:29:00Z">
        <w:r w:rsidR="00F33F71" w:rsidRPr="008E1A57" w:rsidDel="00F03F28">
          <w:delText>S</w:delText>
        </w:r>
      </w:del>
      <w:r w:rsidR="00F33F71" w:rsidRPr="008E1A57">
        <w:t>chválení budoucí realizace projektu a kofinancování/předfinancování způsobilých výdajů a příp. financování nezpůsobilých výdajů z prostředků JčK zpracovává k projednání v samosprávných orgánech JčK odpovědné místo, v případě PO prostřednictvím svého zřizovatelského odboru,</w:t>
      </w:r>
      <w:r w:rsidR="008779A4" w:rsidRPr="008E1A57">
        <w:t xml:space="preserve"> u</w:t>
      </w:r>
      <w:r w:rsidR="00F33F71" w:rsidRPr="008E1A57">
        <w:t xml:space="preserve"> SMUK zpravidla prostřednictvím </w:t>
      </w:r>
      <w:r w:rsidR="0098159A">
        <w:t>resort</w:t>
      </w:r>
      <w:r w:rsidR="00F33F71" w:rsidRPr="008E1A57">
        <w:t>ního odboru</w:t>
      </w:r>
      <w:r w:rsidR="00C0595D" w:rsidRPr="008E1A57">
        <w:t xml:space="preserve">, </w:t>
      </w:r>
      <w:r w:rsidR="00676954" w:rsidRPr="008E1A57">
        <w:t>a to na základě písemné žádosti dle čl. 3, odst. 4</w:t>
      </w:r>
      <w:r w:rsidR="00F33F71" w:rsidRPr="008E1A57">
        <w:t xml:space="preserve">. </w:t>
      </w:r>
      <w:del w:id="61" w:author="Pánková Vanda" w:date="2019-07-02T08:50:00Z">
        <w:r w:rsidR="00F33F71" w:rsidRPr="008E1A57" w:rsidDel="00CC75D6">
          <w:delText xml:space="preserve">Projednání v samosprávných orgánech probíhá zpravidla v blocích podle </w:delText>
        </w:r>
      </w:del>
      <w:del w:id="62" w:author="Pánková Vanda" w:date="2019-07-23T14:18:00Z">
        <w:r w:rsidR="0098159A" w:rsidDel="0098159A">
          <w:delText>resort</w:delText>
        </w:r>
      </w:del>
      <w:del w:id="63" w:author="Pánková Vanda" w:date="2019-07-02T08:50:00Z">
        <w:r w:rsidR="00F33F71" w:rsidRPr="008E1A57" w:rsidDel="00CC75D6">
          <w:delText xml:space="preserve">ů tak, aby bylo možné zároveň posoudit všechny projekty tohoto </w:delText>
        </w:r>
      </w:del>
      <w:del w:id="64" w:author="Pánková Vanda" w:date="2019-07-23T14:18:00Z">
        <w:r w:rsidR="0098159A" w:rsidDel="0098159A">
          <w:delText>resort</w:delText>
        </w:r>
      </w:del>
      <w:del w:id="65" w:author="Pánková Vanda" w:date="2019-07-02T08:50:00Z">
        <w:r w:rsidR="00F33F71" w:rsidRPr="008E1A57" w:rsidDel="00CC75D6">
          <w:delText>u podané do vyhlášené výzvy.</w:delText>
        </w:r>
      </w:del>
    </w:p>
    <w:p w14:paraId="0F5E1608" w14:textId="78764EAB" w:rsidR="00E925B4" w:rsidRDefault="00624668" w:rsidP="004A668B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ind w:left="426" w:hanging="426"/>
      </w:pPr>
      <w:r w:rsidRPr="008E1A57">
        <w:t>Projekt musí být současně věcně a finančně specifikován ve Formuláři evropského projektu (příloha č. 1), který je povinnou přílohou materiálu předkládaného k projednání v RK/ZK</w:t>
      </w:r>
      <w:r w:rsidR="00E925B4">
        <w:t>.</w:t>
      </w:r>
    </w:p>
    <w:p w14:paraId="52ED3961" w14:textId="705DA5AD" w:rsidR="00F03F28" w:rsidRPr="008E1A57" w:rsidDel="00F03F28" w:rsidRDefault="00F03F28" w:rsidP="004A668B">
      <w:pPr>
        <w:pStyle w:val="Zkladntext"/>
        <w:numPr>
          <w:ilvl w:val="0"/>
          <w:numId w:val="11"/>
        </w:numPr>
        <w:tabs>
          <w:tab w:val="clear" w:pos="720"/>
        </w:tabs>
        <w:ind w:left="426" w:hanging="426"/>
        <w:rPr>
          <w:del w:id="66" w:author="Pánková Vanda" w:date="2019-08-28T09:26:00Z"/>
        </w:rPr>
      </w:pPr>
      <w:del w:id="67" w:author="Pánková Vanda" w:date="2019-08-28T09:26:00Z">
        <w:r w:rsidRPr="008E1A57" w:rsidDel="00F03F28">
          <w:delText xml:space="preserve">U programů Evropské územní spolupráce připravuje materiál k projednání v RK/ZK OEZI ve spolupráci s odpovědným místem. </w:delText>
        </w:r>
      </w:del>
    </w:p>
    <w:p w14:paraId="7989A75E" w14:textId="77777777" w:rsidR="00624668" w:rsidRPr="008E1A57" w:rsidRDefault="00624668" w:rsidP="004A668B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ind w:left="426" w:hanging="426"/>
      </w:pPr>
      <w:r w:rsidRPr="008E1A57">
        <w:t>Materiál zpracovaný dle přílohy č. 2</w:t>
      </w:r>
      <w:r w:rsidR="00F51074" w:rsidRPr="008E1A57">
        <w:t>a až 2d</w:t>
      </w:r>
      <w:r w:rsidRPr="008E1A57">
        <w:t xml:space="preserve"> je předkládán k projednání v RK/ZK podle příslušného vnitřního předpisu JčK.</w:t>
      </w:r>
      <w:r w:rsidRPr="008E1A57">
        <w:rPr>
          <w:vertAlign w:val="superscript"/>
        </w:rPr>
        <w:footnoteReference w:id="6"/>
      </w:r>
    </w:p>
    <w:p w14:paraId="1752370B" w14:textId="420DB425" w:rsidR="001E404A" w:rsidRPr="008E1A57" w:rsidRDefault="001E404A" w:rsidP="004A668B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rPr>
          <w:ins w:id="69" w:author="Pánková Vanda" w:date="2019-08-23T14:56:00Z"/>
        </w:rPr>
      </w:pPr>
      <w:ins w:id="70" w:author="Pánková Vanda" w:date="2019-08-23T14:56:00Z">
        <w:r w:rsidRPr="008E1A57">
          <w:t xml:space="preserve">U programů </w:t>
        </w:r>
        <w:r>
          <w:t>přeshraniční</w:t>
        </w:r>
        <w:r w:rsidRPr="008E1A57">
          <w:t xml:space="preserve"> spolupráce</w:t>
        </w:r>
        <w:r>
          <w:t xml:space="preserve"> musí být </w:t>
        </w:r>
        <w:r w:rsidRPr="008E1A57">
          <w:t xml:space="preserve">materiál </w:t>
        </w:r>
        <w:r>
          <w:t>pro</w:t>
        </w:r>
        <w:r w:rsidRPr="008E1A57">
          <w:t xml:space="preserve"> RK/ZK</w:t>
        </w:r>
        <w:r>
          <w:t xml:space="preserve"> dopředu</w:t>
        </w:r>
        <w:r w:rsidRPr="008E1A57">
          <w:t xml:space="preserve"> </w:t>
        </w:r>
        <w:r>
          <w:t>konzultován a odsouhlasen s </w:t>
        </w:r>
        <w:r w:rsidRPr="008E1A57">
          <w:t>OEZI</w:t>
        </w:r>
        <w:r>
          <w:t>.</w:t>
        </w:r>
        <w:r w:rsidRPr="008E1A57">
          <w:t xml:space="preserve"> </w:t>
        </w:r>
      </w:ins>
    </w:p>
    <w:p w14:paraId="30E6B045" w14:textId="2A290BEA" w:rsidR="00F33F71" w:rsidRPr="00190B75" w:rsidRDefault="00F33F71" w:rsidP="004A668B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ind w:left="426" w:hanging="426"/>
      </w:pPr>
      <w:r w:rsidRPr="008E1A57">
        <w:t>Realizaci projektu a kofinancování/předfinancování způsobilých výdajů a příp. financování nezpůsobilých výdajů z </w:t>
      </w:r>
      <w:r w:rsidRPr="00190B75">
        <w:t>rozpočtu JčK schvaluje RK/ZK</w:t>
      </w:r>
      <w:r w:rsidR="00F51074" w:rsidRPr="00190B75">
        <w:t>.</w:t>
      </w:r>
      <w:r w:rsidRPr="00190B75">
        <w:t xml:space="preserve"> U operačních programů vyhlašovaných v EUR musí být</w:t>
      </w:r>
      <w:r w:rsidR="00190B75" w:rsidRPr="00190B75">
        <w:t xml:space="preserve"> pro přepočet Kč/EUR</w:t>
      </w:r>
      <w:r w:rsidRPr="00190B75">
        <w:t xml:space="preserve"> použit kurz dle predikce vývoje kurzu Kč/EUR schválené </w:t>
      </w:r>
      <w:r w:rsidR="00CC47F2" w:rsidRPr="00190B75">
        <w:t>Z</w:t>
      </w:r>
      <w:r w:rsidRPr="00190B75">
        <w:t xml:space="preserve">K dle tabulky v příloze č. 7. </w:t>
      </w:r>
    </w:p>
    <w:p w14:paraId="1D0508EE" w14:textId="77777777" w:rsidR="00770E74" w:rsidRPr="008E1A57" w:rsidRDefault="00770E74" w:rsidP="004A668B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ind w:left="426" w:hanging="426"/>
      </w:pPr>
      <w:r w:rsidRPr="008E1A57">
        <w:t xml:space="preserve">Zapojení JčK do projektů jako projektového partnera bez finanční spoluúčasti schvaluje pouze RK. </w:t>
      </w:r>
    </w:p>
    <w:p w14:paraId="65345F56" w14:textId="03BACA4E" w:rsidR="00F33F71" w:rsidRPr="008E1A57" w:rsidRDefault="00F33F71" w:rsidP="004A668B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ind w:left="426" w:hanging="426"/>
      </w:pPr>
      <w:r w:rsidRPr="008E1A57">
        <w:t xml:space="preserve">Struktura financování schválená RK/ZK je závazná. Pro změnu </w:t>
      </w:r>
      <w:r w:rsidR="00CC47F2">
        <w:t xml:space="preserve">procentního </w:t>
      </w:r>
      <w:r w:rsidRPr="008E1A57">
        <w:t>podílu</w:t>
      </w:r>
      <w:ins w:id="71" w:author="Pánková Vanda" w:date="2019-06-27T13:36:00Z">
        <w:r w:rsidR="00CC47F2">
          <w:t>, resp. v případě potř</w:t>
        </w:r>
      </w:ins>
      <w:ins w:id="72" w:author="Pánková Vanda" w:date="2019-06-27T13:37:00Z">
        <w:r w:rsidR="00CC47F2">
          <w:t>eby navýšení finančních prostředků poskytovaných z rozpočtu kraje</w:t>
        </w:r>
      </w:ins>
      <w:r w:rsidRPr="008E1A57">
        <w:t xml:space="preserve"> je nutné příslušné usnesení revokovat.</w:t>
      </w:r>
    </w:p>
    <w:p w14:paraId="253A4E05" w14:textId="1BE5DB90" w:rsidR="008A4812" w:rsidRPr="008E1A57" w:rsidRDefault="008A4812" w:rsidP="004A668B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ind w:left="426" w:hanging="426"/>
      </w:pPr>
      <w:r w:rsidRPr="008E1A57">
        <w:t xml:space="preserve">V případě, že jde o projekt SMUK, kde nemá kraj 100% vlastnictví, rozhodují RK a ZK </w:t>
      </w:r>
      <w:ins w:id="73" w:author="Pánková Vanda" w:date="2019-07-02T08:55:00Z">
        <w:r w:rsidR="00190B75">
          <w:t xml:space="preserve">v případě potřeby </w:t>
        </w:r>
      </w:ins>
      <w:r w:rsidRPr="008E1A57">
        <w:t>zároveň o tom, zda kraj požaduje podíl ostatních spoluvlastníků společnosti na kofinancování/předfinancování způsobilých výdajů a příp. financování nezpůsobilých výdajů</w:t>
      </w:r>
      <w:del w:id="74" w:author="Pánková Vanda" w:date="2019-08-22T13:55:00Z">
        <w:r w:rsidRPr="008E1A57" w:rsidDel="00324866">
          <w:delText xml:space="preserve"> </w:delText>
        </w:r>
      </w:del>
      <w:ins w:id="75" w:author="Pánková Vanda" w:date="2019-08-22T13:55:00Z">
        <w:r w:rsidR="00324866">
          <w:t xml:space="preserve"> </w:t>
        </w:r>
      </w:ins>
      <w:r w:rsidRPr="008E1A57">
        <w:t xml:space="preserve">projektu a v jaké výši. </w:t>
      </w:r>
    </w:p>
    <w:p w14:paraId="48CFDF3F" w14:textId="1E563949" w:rsidR="00F33F71" w:rsidRPr="00190B75" w:rsidRDefault="00F33F71" w:rsidP="004A668B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ind w:left="426" w:hanging="426"/>
      </w:pPr>
      <w:r w:rsidRPr="008E1A57">
        <w:t>RK/ZK zároveň se schválením projektu schvaluje poskytnutí prostředků na</w:t>
      </w:r>
      <w:r w:rsidR="00324866">
        <w:t xml:space="preserve"> k</w:t>
      </w:r>
      <w:r w:rsidRPr="008E1A57">
        <w:t>ofinancování/</w:t>
      </w:r>
      <w:r w:rsidR="00324866">
        <w:t xml:space="preserve"> </w:t>
      </w:r>
      <w:r w:rsidRPr="008E1A57">
        <w:t xml:space="preserve">předfinancování způsobilých výdajů a příp. financování nezpůsobilých výdajů projektu. </w:t>
      </w:r>
      <w:r w:rsidR="00E900F9" w:rsidRPr="00190B75">
        <w:t>Podpisem</w:t>
      </w:r>
      <w:r w:rsidRPr="00190B75">
        <w:rPr>
          <w:rFonts w:eastAsia="SimSun"/>
        </w:rPr>
        <w:t xml:space="preserve"> </w:t>
      </w:r>
      <w:r w:rsidRPr="00190B75">
        <w:t>rozhodnutí/smlouvy o poskytnutí dotace z fondů (příp. ze SR)</w:t>
      </w:r>
      <w:r w:rsidR="00324866">
        <w:t xml:space="preserve"> </w:t>
      </w:r>
      <w:r w:rsidR="00E900F9" w:rsidRPr="00190B75">
        <w:t>u projek</w:t>
      </w:r>
      <w:r w:rsidR="00504E10" w:rsidRPr="00190B75">
        <w:t>tů JčK je pověřen</w:t>
      </w:r>
      <w:ins w:id="76" w:author="Pánková Vanda" w:date="2019-06-27T13:37:00Z">
        <w:r w:rsidR="00CC47F2" w:rsidRPr="00190B75">
          <w:t>/a</w:t>
        </w:r>
      </w:ins>
      <w:r w:rsidR="00504E10" w:rsidRPr="00190B75">
        <w:t xml:space="preserve"> hejtman</w:t>
      </w:r>
      <w:ins w:id="77" w:author="Pánková Vanda" w:date="2019-06-27T13:37:00Z">
        <w:r w:rsidR="00CC47F2" w:rsidRPr="00190B75">
          <w:t>/ka</w:t>
        </w:r>
      </w:ins>
      <w:r w:rsidR="00504E10" w:rsidRPr="00190B75">
        <w:t xml:space="preserve"> kraje radou kraje</w:t>
      </w:r>
      <w:r w:rsidRPr="00190B75">
        <w:t xml:space="preserve">. </w:t>
      </w:r>
    </w:p>
    <w:p w14:paraId="69B44E06" w14:textId="7C5A8463" w:rsidR="00F33F71" w:rsidRPr="008E1A57" w:rsidRDefault="00F33F71" w:rsidP="004A668B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ind w:left="426" w:hanging="426"/>
      </w:pPr>
      <w:r w:rsidRPr="008E1A57">
        <w:t>Po schválení poskytnutí prostředků na předfinancování/kofinancování způsobilých výdajů a příp. financování nezpůsobilých výdajů projektu v RK/ZK oznámí tuto skutečnost odpovědné místo, v případě PO zřizovatelský odbor</w:t>
      </w:r>
      <w:r w:rsidR="008779A4" w:rsidRPr="008E1A57">
        <w:t xml:space="preserve">, </w:t>
      </w:r>
      <w:r w:rsidRPr="008E1A57">
        <w:t xml:space="preserve">v případě SMUK </w:t>
      </w:r>
      <w:r w:rsidR="0098159A">
        <w:t>resort</w:t>
      </w:r>
      <w:r w:rsidRPr="008E1A57">
        <w:t>ní odbor</w:t>
      </w:r>
      <w:r w:rsidR="008779A4" w:rsidRPr="008E1A57">
        <w:t>,</w:t>
      </w:r>
      <w:r w:rsidRPr="008E1A57">
        <w:t xml:space="preserve"> neprodleně správci ORJ 20.</w:t>
      </w:r>
    </w:p>
    <w:p w14:paraId="452229BA" w14:textId="77777777" w:rsidR="00F33F71" w:rsidRPr="00190B75" w:rsidRDefault="00F33F71" w:rsidP="004A668B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ind w:left="426" w:hanging="426"/>
      </w:pPr>
      <w:r w:rsidRPr="00190B75">
        <w:t>Z důvodu potřeby přípravy budoucího rozpočtového krytí a zajištění souladu s finančními možnostmi a zdroji kraje</w:t>
      </w:r>
      <w:r w:rsidR="008779A4" w:rsidRPr="00190B75">
        <w:t xml:space="preserve"> je</w:t>
      </w:r>
      <w:r w:rsidRPr="00190B75">
        <w:t xml:space="preserve"> již pro tento rozhodovací proces vždy nutný souhlas správce rozpočtu ORJ 20 s</w:t>
      </w:r>
      <w:r w:rsidR="008779A4" w:rsidRPr="00190B75">
        <w:t> </w:t>
      </w:r>
      <w:r w:rsidRPr="00190B75">
        <w:t>návrhem</w:t>
      </w:r>
      <w:r w:rsidR="008779A4" w:rsidRPr="00190B75">
        <w:t xml:space="preserve"> materiálu</w:t>
      </w:r>
      <w:r w:rsidRPr="00190B75">
        <w:t xml:space="preserve"> do RK/ZK.</w:t>
      </w:r>
    </w:p>
    <w:p w14:paraId="4AA78D7A" w14:textId="2C8C8A84" w:rsidR="00F33F71" w:rsidRPr="0098159A" w:rsidRDefault="00F33F71" w:rsidP="004A668B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rPr>
          <w:rFonts w:eastAsia="SimSun"/>
        </w:rPr>
      </w:pPr>
      <w:r w:rsidRPr="008E1A57">
        <w:t>Pokud dojde u projektu schváleného RK/ZK k podstatné zm</w:t>
      </w:r>
      <w:r w:rsidRPr="008E1A57">
        <w:rPr>
          <w:rFonts w:eastAsia="SimSun"/>
        </w:rPr>
        <w:t xml:space="preserve">ěně (navýšení finančních prostředků požadovaných od JčK, změna žadatele, změna podílů na financování projektu, vznik dalších nezpůsobilých výdajů atp.), </w:t>
      </w:r>
      <w:r w:rsidR="009D5A9A" w:rsidRPr="008E1A57">
        <w:rPr>
          <w:rFonts w:eastAsia="SimSun"/>
        </w:rPr>
        <w:t xml:space="preserve">svolá </w:t>
      </w:r>
      <w:r w:rsidRPr="008E1A57">
        <w:rPr>
          <w:rFonts w:eastAsia="SimSun"/>
        </w:rPr>
        <w:t xml:space="preserve">věcně příslušný odbor KÚ </w:t>
      </w:r>
      <w:r w:rsidR="009D5A9A" w:rsidRPr="008E1A57">
        <w:rPr>
          <w:rFonts w:eastAsia="SimSun"/>
        </w:rPr>
        <w:t>v případě potřeby</w:t>
      </w:r>
      <w:r w:rsidRPr="008E1A57">
        <w:rPr>
          <w:rFonts w:eastAsia="SimSun"/>
        </w:rPr>
        <w:t xml:space="preserve"> koordinační schůzku</w:t>
      </w:r>
      <w:ins w:id="78" w:author="Pánková Vanda" w:date="2019-08-22T13:27:00Z">
        <w:r w:rsidR="00B54084">
          <w:rPr>
            <w:rFonts w:eastAsia="SimSun"/>
          </w:rPr>
          <w:t xml:space="preserve"> zástupců dotčených odborů</w:t>
        </w:r>
      </w:ins>
      <w:ins w:id="79" w:author="Pánková Vanda" w:date="2019-09-30T13:58:00Z">
        <w:r w:rsidR="00003B0B">
          <w:rPr>
            <w:rFonts w:eastAsia="SimSun"/>
          </w:rPr>
          <w:t xml:space="preserve"> </w:t>
        </w:r>
      </w:ins>
      <w:ins w:id="80" w:author="Pánková Vanda" w:date="2019-10-10T13:26:00Z">
        <w:r w:rsidR="00983A58">
          <w:rPr>
            <w:rFonts w:eastAsia="SimSun"/>
          </w:rPr>
          <w:t>za účasti</w:t>
        </w:r>
      </w:ins>
      <w:ins w:id="81" w:author="Pánková Vanda" w:date="2019-09-30T13:58:00Z">
        <w:r w:rsidR="00003B0B">
          <w:rPr>
            <w:rFonts w:eastAsia="SimSun"/>
          </w:rPr>
          <w:t xml:space="preserve"> OEKO a OEZI</w:t>
        </w:r>
      </w:ins>
      <w:del w:id="82" w:author="Pánková Vanda" w:date="2019-06-27T13:53:00Z">
        <w:r w:rsidRPr="008E1A57" w:rsidDel="00C95DDC">
          <w:rPr>
            <w:rFonts w:eastAsia="SimSun"/>
          </w:rPr>
          <w:delText xml:space="preserve"> v zastoupení OEZI, OEKO a odpovědné místo</w:delText>
        </w:r>
      </w:del>
      <w:r w:rsidRPr="008E1A57">
        <w:rPr>
          <w:rFonts w:eastAsia="SimSun"/>
        </w:rPr>
        <w:t xml:space="preserve">, kde se rozhodne o návrhu revokace usnesení RK/ZK a </w:t>
      </w:r>
      <w:r w:rsidR="00190B75">
        <w:rPr>
          <w:rFonts w:eastAsia="SimSun"/>
        </w:rPr>
        <w:t xml:space="preserve">o </w:t>
      </w:r>
      <w:r w:rsidRPr="008E1A57">
        <w:rPr>
          <w:rFonts w:eastAsia="SimSun"/>
        </w:rPr>
        <w:t xml:space="preserve">konkrétním způsobu financování. </w:t>
      </w:r>
      <w:del w:id="83" w:author="Pánková Vanda" w:date="2019-07-23T14:11:00Z">
        <w:r w:rsidRPr="0098159A" w:rsidDel="004E1B78">
          <w:rPr>
            <w:rFonts w:eastAsia="SimSun"/>
          </w:rPr>
          <w:delText xml:space="preserve">Usnesení RK/ZK je nutno revokovat nejpozději před podpisem </w:delText>
        </w:r>
        <w:r w:rsidRPr="0098159A" w:rsidDel="004E1B78">
          <w:delText>rozhodnutí/smlouvy o poskytnutí dotace z fondů (příp. ze SR)</w:delText>
        </w:r>
        <w:r w:rsidRPr="0098159A" w:rsidDel="004E1B78">
          <w:rPr>
            <w:rFonts w:eastAsia="SimSun"/>
          </w:rPr>
          <w:delText>. Pokud tak nebude učiněno, bude možno</w:delText>
        </w:r>
        <w:r w:rsidR="008779A4" w:rsidRPr="0098159A" w:rsidDel="004E1B78">
          <w:rPr>
            <w:rFonts w:eastAsia="SimSun"/>
          </w:rPr>
          <w:delText xml:space="preserve"> čerpat</w:delText>
        </w:r>
        <w:r w:rsidRPr="0098159A" w:rsidDel="004E1B78">
          <w:rPr>
            <w:rFonts w:eastAsia="SimSun"/>
          </w:rPr>
          <w:delText xml:space="preserve"> pro daný projekt finanční prostředky z rozpočtu JčK</w:delText>
        </w:r>
        <w:r w:rsidR="008779A4" w:rsidRPr="0098159A" w:rsidDel="004E1B78">
          <w:rPr>
            <w:rFonts w:eastAsia="SimSun"/>
          </w:rPr>
          <w:delText xml:space="preserve"> pouze dle schváleného usnesení</w:delText>
        </w:r>
        <w:r w:rsidR="008F4A13" w:rsidRPr="0098159A" w:rsidDel="004E1B78">
          <w:rPr>
            <w:rFonts w:eastAsia="SimSun"/>
          </w:rPr>
          <w:delText xml:space="preserve"> RK/ZK</w:delText>
        </w:r>
        <w:r w:rsidRPr="0098159A" w:rsidDel="004E1B78">
          <w:rPr>
            <w:rFonts w:eastAsia="SimSun"/>
          </w:rPr>
          <w:delText xml:space="preserve">. </w:delText>
        </w:r>
      </w:del>
    </w:p>
    <w:p w14:paraId="18EB510C" w14:textId="5A99E4A6" w:rsidR="00D7782D" w:rsidRPr="008E1A57" w:rsidRDefault="00026119" w:rsidP="004A668B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rPr>
          <w:rFonts w:eastAsia="SimSun"/>
        </w:rPr>
      </w:pPr>
      <w:r w:rsidRPr="008E1A57">
        <w:rPr>
          <w:rFonts w:eastAsia="SimSun"/>
        </w:rPr>
        <w:lastRenderedPageBreak/>
        <w:t>V případě změn,</w:t>
      </w:r>
      <w:r w:rsidR="00974765" w:rsidRPr="008E1A57">
        <w:rPr>
          <w:rFonts w:eastAsia="SimSun"/>
        </w:rPr>
        <w:t xml:space="preserve"> k nimž dojde před uzavřením smlouvy s Jihočeským krajem</w:t>
      </w:r>
      <w:r w:rsidR="00E900F9" w:rsidRPr="008E1A57">
        <w:rPr>
          <w:rFonts w:eastAsia="SimSun"/>
        </w:rPr>
        <w:t xml:space="preserve"> (v případě PO a SMUK)</w:t>
      </w:r>
      <w:r w:rsidR="00974765" w:rsidRPr="008E1A57">
        <w:rPr>
          <w:rFonts w:eastAsia="SimSun"/>
        </w:rPr>
        <w:t xml:space="preserve"> a k</w:t>
      </w:r>
      <w:r w:rsidRPr="008E1A57">
        <w:rPr>
          <w:rFonts w:eastAsia="SimSun"/>
        </w:rPr>
        <w:t xml:space="preserve">teré nemají zásadní vliv na schválené usnesení RK/ZK (snížení objemu finančních prostředků požadovaných od JčK, </w:t>
      </w:r>
      <w:r w:rsidRPr="008E1A57">
        <w:t xml:space="preserve">úprava harmonogramu ročního čerpání finančních prostředků z rozpočtu kraje oproti původnímu schválenému harmonogramu, rozdělení schválených prostředků na investice a neinvestice, změna názvu žadatele, změna názvu projektu), není nutno usnesení RK/ZK revokovat, nýbrž je možno provést příslušnou úpravu vyplněním tzv. </w:t>
      </w:r>
      <w:r w:rsidR="00E900F9" w:rsidRPr="008E1A57">
        <w:t>z</w:t>
      </w:r>
      <w:r w:rsidRPr="008E1A57">
        <w:t xml:space="preserve">měnového formuláře evropského projektu, který je přílohou č. </w:t>
      </w:r>
      <w:r w:rsidR="00A8149F" w:rsidRPr="008E1A57">
        <w:t>8</w:t>
      </w:r>
      <w:r w:rsidRPr="008E1A57">
        <w:t xml:space="preserve"> této směrnice. </w:t>
      </w:r>
      <w:r w:rsidRPr="0098159A">
        <w:t>Tento formulář musí být podepsán odpovědným místem projektu, vedoucím ekonomického odboru a hejtmanem</w:t>
      </w:r>
      <w:ins w:id="84" w:author="Pánková Vanda" w:date="2019-06-27T14:08:00Z">
        <w:r w:rsidR="00B06EDE" w:rsidRPr="0098159A">
          <w:t>/hejtmankou</w:t>
        </w:r>
      </w:ins>
      <w:r w:rsidRPr="0098159A">
        <w:t xml:space="preserve"> kraje</w:t>
      </w:r>
      <w:ins w:id="85" w:author="Pánková Vanda" w:date="2019-07-23T13:22:00Z">
        <w:r w:rsidR="00B237EA" w:rsidRPr="0098159A">
          <w:t>, resp</w:t>
        </w:r>
        <w:r w:rsidR="00B237EA">
          <w:t>. jím/jí zplnomocněným členem RK</w:t>
        </w:r>
      </w:ins>
      <w:r w:rsidRPr="008E1A57">
        <w:t xml:space="preserve"> a v případě projektů příspěvkových organizací a organizací s majetkovou účastí kraje také vedoucím věcně příslušného odboru. Změnový formulář je povinen vypracovat (včetně zajištění veškerých podpisů) vždy zpracovatel původního formuláře evropského projektu a předat jej správci ORJ 20. Změnové formuláře budou poté archivovány u správce ORJ 20.</w:t>
      </w:r>
      <w:r w:rsidR="003E4866" w:rsidRPr="008E1A57">
        <w:t xml:space="preserve"> </w:t>
      </w:r>
    </w:p>
    <w:p w14:paraId="1690F707" w14:textId="247BB2A2" w:rsidR="005208CC" w:rsidRPr="008E1A57" w:rsidRDefault="00CC47F2" w:rsidP="004A668B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eastAsia="SimSun"/>
        </w:rPr>
      </w:pPr>
      <w:ins w:id="86" w:author="Pánková Vanda" w:date="2019-06-27T13:39:00Z">
        <w:r>
          <w:t>RK/ZK jsou správcem ORJ 20</w:t>
        </w:r>
      </w:ins>
      <w:del w:id="87" w:author="Pánková Vanda" w:date="2019-06-27T13:39:00Z">
        <w:r w:rsidR="005208CC" w:rsidRPr="008E1A57" w:rsidDel="00CC47F2">
          <w:delText>Hejtman kraje</w:delText>
        </w:r>
      </w:del>
      <w:r w:rsidR="005208CC" w:rsidRPr="008E1A57">
        <w:t xml:space="preserve"> inform</w:t>
      </w:r>
      <w:ins w:id="88" w:author="Pánková Vanda" w:date="2019-06-27T13:39:00Z">
        <w:r>
          <w:t>ovány</w:t>
        </w:r>
      </w:ins>
      <w:del w:id="89" w:author="Pánková Vanda" w:date="2019-06-27T13:39:00Z">
        <w:r w:rsidR="005208CC" w:rsidRPr="008E1A57" w:rsidDel="00CC47F2">
          <w:delText>uje</w:delText>
        </w:r>
      </w:del>
      <w:r w:rsidR="005208CC" w:rsidRPr="008E1A57">
        <w:t xml:space="preserve"> jednou ročně, a to vždy v prvním pololetí nového roku, </w:t>
      </w:r>
      <w:del w:id="90" w:author="Pánková Vanda" w:date="2019-06-27T13:39:00Z">
        <w:r w:rsidR="005208CC" w:rsidRPr="008E1A57" w:rsidDel="00CC47F2">
          <w:delText>RK/ZK</w:delText>
        </w:r>
      </w:del>
      <w:r w:rsidR="005208CC" w:rsidRPr="008E1A57">
        <w:t xml:space="preserve"> souhrnně o celkových změnách čerpání prostředků z rozpočtu kraje, které byly u jednotlivých projektů provedeny</w:t>
      </w:r>
      <w:r w:rsidR="00E900F9" w:rsidRPr="008E1A57">
        <w:t xml:space="preserve"> pomocí změnového formuláře evropského </w:t>
      </w:r>
      <w:ins w:id="91" w:author="Pánková Vanda" w:date="2019-10-11T09:58:00Z">
        <w:r w:rsidR="00894044">
          <w:t>do data zpracování materiálu pro RK/ZK</w:t>
        </w:r>
      </w:ins>
      <w:del w:id="92" w:author="Pánková Vanda" w:date="2019-10-11T09:58:00Z">
        <w:r w:rsidR="00E900F9" w:rsidRPr="008E1A57" w:rsidDel="00894044">
          <w:delText>projektu</w:delText>
        </w:r>
        <w:r w:rsidR="005208CC" w:rsidRPr="008E1A57" w:rsidDel="00894044">
          <w:delText xml:space="preserve"> v uplynulém roce</w:delText>
        </w:r>
      </w:del>
      <w:r w:rsidR="005208CC" w:rsidRPr="008E1A57">
        <w:t>.</w:t>
      </w:r>
    </w:p>
    <w:p w14:paraId="52618DD3" w14:textId="77777777" w:rsidR="005208CC" w:rsidRPr="008E1A57" w:rsidRDefault="005208CC" w:rsidP="00736A21">
      <w:pPr>
        <w:jc w:val="center"/>
      </w:pPr>
    </w:p>
    <w:p w14:paraId="038AC008" w14:textId="77777777" w:rsidR="00F33F71" w:rsidRPr="008E1A57" w:rsidRDefault="00F33F71" w:rsidP="00736A21">
      <w:pPr>
        <w:jc w:val="center"/>
      </w:pPr>
      <w:r w:rsidRPr="008E1A57">
        <w:t>Čl. 5</w:t>
      </w:r>
    </w:p>
    <w:p w14:paraId="7CF5A75A" w14:textId="77777777"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Předložení projektové žádosti do dotačního titulu</w:t>
      </w:r>
    </w:p>
    <w:p w14:paraId="77222D97" w14:textId="77777777" w:rsidR="00F33F71" w:rsidRPr="008E1A57" w:rsidRDefault="00F33F71" w:rsidP="00736A21">
      <w:pPr>
        <w:jc w:val="center"/>
        <w:rPr>
          <w:i/>
          <w:iCs/>
        </w:rPr>
      </w:pPr>
    </w:p>
    <w:p w14:paraId="753BEA78" w14:textId="79215982" w:rsidR="00F33F71" w:rsidRPr="008E1A57" w:rsidRDefault="00F33F71" w:rsidP="004A668B">
      <w:pPr>
        <w:pStyle w:val="Zkladntext"/>
        <w:numPr>
          <w:ilvl w:val="0"/>
          <w:numId w:val="10"/>
        </w:numPr>
        <w:tabs>
          <w:tab w:val="clear" w:pos="720"/>
        </w:tabs>
        <w:ind w:left="426" w:hanging="426"/>
      </w:pPr>
      <w:r w:rsidRPr="008E1A57">
        <w:t>Po schválení realizace projektu, kofinancování/předfinancování způsobilých výdajů a příp. financování nezpůsobilých výdajů z rozpočtu JčK zajistí odpovědné místo předložení žádosti do příslušného dotačního titulu.</w:t>
      </w:r>
    </w:p>
    <w:p w14:paraId="169EFE19" w14:textId="668A4AC1" w:rsidR="00F33F71" w:rsidRPr="008E1A57" w:rsidRDefault="00F33F71" w:rsidP="004A668B">
      <w:pPr>
        <w:pStyle w:val="Zkladntext"/>
        <w:numPr>
          <w:ilvl w:val="0"/>
          <w:numId w:val="10"/>
        </w:numPr>
        <w:tabs>
          <w:tab w:val="clear" w:pos="720"/>
        </w:tabs>
        <w:ind w:left="426" w:hanging="426"/>
      </w:pPr>
      <w:r w:rsidRPr="008E1A57">
        <w:t>Žádost podepisuje hejtman</w:t>
      </w:r>
      <w:ins w:id="93" w:author="Pánková Vanda" w:date="2019-06-27T13:40:00Z">
        <w:r w:rsidR="00CC47F2">
          <w:t>/ka</w:t>
        </w:r>
      </w:ins>
      <w:r w:rsidRPr="008E1A57">
        <w:rPr>
          <w:vertAlign w:val="superscript"/>
        </w:rPr>
        <w:footnoteReference w:id="7"/>
      </w:r>
      <w:ins w:id="94" w:author="Pánková Vanda" w:date="2019-06-27T13:40:00Z">
        <w:r w:rsidR="00287C9E">
          <w:t>, resp.</w:t>
        </w:r>
        <w:r w:rsidR="00CC47F2">
          <w:t xml:space="preserve"> jím</w:t>
        </w:r>
      </w:ins>
      <w:ins w:id="95" w:author="Pánková Vanda" w:date="2019-07-23T14:12:00Z">
        <w:r w:rsidR="004E1B78">
          <w:t>/jí</w:t>
        </w:r>
      </w:ins>
      <w:ins w:id="96" w:author="Pánková Vanda" w:date="2019-06-27T13:40:00Z">
        <w:r w:rsidR="00CC47F2">
          <w:t xml:space="preserve"> zplnomocněn</w:t>
        </w:r>
      </w:ins>
      <w:ins w:id="97" w:author="Pánková Vanda" w:date="2019-06-27T14:09:00Z">
        <w:r w:rsidR="00B06EDE">
          <w:t>ý</w:t>
        </w:r>
      </w:ins>
      <w:ins w:id="98" w:author="Pánková Vanda" w:date="2019-06-27T13:40:00Z">
        <w:r w:rsidR="00CC47F2">
          <w:t xml:space="preserve"> </w:t>
        </w:r>
      </w:ins>
      <w:ins w:id="99" w:author="Pánková Vanda" w:date="2019-06-27T14:09:00Z">
        <w:r w:rsidR="00B06EDE">
          <w:t xml:space="preserve">člen </w:t>
        </w:r>
      </w:ins>
      <w:ins w:id="100" w:author="Pánková Vanda" w:date="2019-06-27T14:12:00Z">
        <w:r w:rsidR="00B06EDE">
          <w:t>RK</w:t>
        </w:r>
      </w:ins>
      <w:r w:rsidRPr="008E1A57">
        <w:t xml:space="preserve"> nebo statutární orgán PO nebo SMUK.</w:t>
      </w:r>
    </w:p>
    <w:p w14:paraId="6C86CC56" w14:textId="77777777" w:rsidR="00F33F71" w:rsidRPr="008E1A57" w:rsidRDefault="00F33F71" w:rsidP="004A668B">
      <w:pPr>
        <w:pStyle w:val="Zkladntext"/>
        <w:numPr>
          <w:ilvl w:val="0"/>
          <w:numId w:val="10"/>
        </w:numPr>
        <w:tabs>
          <w:tab w:val="clear" w:pos="720"/>
        </w:tabs>
        <w:ind w:left="426" w:hanging="426"/>
      </w:pPr>
      <w:r w:rsidRPr="008E1A57">
        <w:t>Po předložení žádosti odpovědné místo tuto skutečnost neprodleně oznámí správci ORJ 20 a následně doloží přidělení/nepřidělení dotace z fondů ihned po rozhodnutí příslušného orgánu</w:t>
      </w:r>
      <w:ins w:id="101" w:author="Pánková Vanda" w:date="2019-06-27T13:40:00Z">
        <w:r w:rsidR="00287C9E">
          <w:t xml:space="preserve"> rozhod</w:t>
        </w:r>
      </w:ins>
      <w:ins w:id="102" w:author="Pánková Vanda" w:date="2019-06-27T13:41:00Z">
        <w:r w:rsidR="00287C9E">
          <w:t>ujícího o poskytnutí dotace</w:t>
        </w:r>
      </w:ins>
      <w:r w:rsidRPr="008E1A57">
        <w:t xml:space="preserve">. </w:t>
      </w:r>
    </w:p>
    <w:p w14:paraId="0A59F57C" w14:textId="77777777" w:rsidR="00F33F71" w:rsidRPr="008E1A57" w:rsidRDefault="00F33F71" w:rsidP="00736A21">
      <w:pPr>
        <w:pStyle w:val="Zkladntext"/>
      </w:pPr>
    </w:p>
    <w:p w14:paraId="382B3B70" w14:textId="77777777" w:rsidR="00F33F71" w:rsidRPr="008E1A57" w:rsidRDefault="00F33F71" w:rsidP="00736A21">
      <w:pPr>
        <w:jc w:val="center"/>
      </w:pPr>
      <w:r w:rsidRPr="008E1A57">
        <w:t>Čl. 6</w:t>
      </w:r>
    </w:p>
    <w:p w14:paraId="6D9403AA" w14:textId="77777777" w:rsidR="00F33F71" w:rsidRPr="008E1A57" w:rsidRDefault="00F33F71" w:rsidP="00736A21">
      <w:pPr>
        <w:pStyle w:val="Nadpis8"/>
      </w:pPr>
      <w:r w:rsidRPr="008E1A57">
        <w:t>Realizace projektu</w:t>
      </w:r>
    </w:p>
    <w:p w14:paraId="625D71A3" w14:textId="77777777" w:rsidR="00F33F71" w:rsidRPr="008E1A57" w:rsidRDefault="00F33F71" w:rsidP="00736A21"/>
    <w:p w14:paraId="35DD752C" w14:textId="77777777" w:rsidR="00F068FC" w:rsidRPr="008E1A57" w:rsidRDefault="00F33F71" w:rsidP="004A668B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8E1A57">
        <w:t xml:space="preserve">Realizaci projektu je možné zahájit po schválení kofinancování/předfinancování způsobilých výdajů a příp. financování nezpůsobilých výdajů projektu z rozpočtu JčK dle čl. 4 za podmínky přidělení dotace z fondů a případně SR či státních fondů. </w:t>
      </w:r>
    </w:p>
    <w:p w14:paraId="0BE4F599" w14:textId="59FB3D0E" w:rsidR="00F33F71" w:rsidRPr="008E1A57" w:rsidRDefault="00F33F71" w:rsidP="004A668B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8E1A57">
        <w:t>Realizaci projektu JčK, pro který bylo schváleno kofinancování/předfinancování způsobilých výdajů a příp. financování nezpůsobilých výdajů</w:t>
      </w:r>
      <w:ins w:id="103" w:author="Pánková Vanda" w:date="2019-07-02T09:03:00Z">
        <w:r w:rsidR="00AD2E4C">
          <w:t xml:space="preserve"> z rozpočtu kraje</w:t>
        </w:r>
      </w:ins>
      <w:r w:rsidRPr="008E1A57">
        <w:t>, je možné</w:t>
      </w:r>
      <w:ins w:id="104" w:author="Pánková Vanda" w:date="2019-07-02T09:03:00Z">
        <w:r w:rsidR="00AD2E4C">
          <w:t xml:space="preserve"> v odůvodněných případech</w:t>
        </w:r>
      </w:ins>
      <w:ins w:id="105" w:author="Pánková Vanda" w:date="2019-09-30T09:38:00Z">
        <w:r w:rsidR="006B6511">
          <w:t xml:space="preserve"> </w:t>
        </w:r>
      </w:ins>
      <w:del w:id="106" w:author="Pánková Vanda" w:date="2019-07-02T09:03:00Z">
        <w:r w:rsidRPr="008E1A57" w:rsidDel="00AD2E4C">
          <w:delText xml:space="preserve"> </w:delText>
        </w:r>
      </w:del>
      <w:r w:rsidRPr="008E1A57">
        <w:t xml:space="preserve">zahájit </w:t>
      </w:r>
      <w:ins w:id="107" w:author="Pánková Vanda" w:date="2019-06-27T13:41:00Z">
        <w:r w:rsidR="00287C9E">
          <w:t xml:space="preserve">i </w:t>
        </w:r>
      </w:ins>
      <w:r w:rsidRPr="008E1A57">
        <w:t>před přidělením dotace z fondů a příp. SR či státních fondů</w:t>
      </w:r>
      <w:ins w:id="108" w:author="Pánková Vanda" w:date="2019-07-02T09:04:00Z">
        <w:r w:rsidR="00AD2E4C">
          <w:t>.</w:t>
        </w:r>
      </w:ins>
      <w:del w:id="109" w:author="Pánková Vanda" w:date="2019-06-27T13:41:00Z">
        <w:r w:rsidRPr="008E1A57" w:rsidDel="00287C9E">
          <w:delText xml:space="preserve"> pouze po schválení RK/ZK</w:delText>
        </w:r>
      </w:del>
      <w:del w:id="110" w:author="Pánková Vanda" w:date="2019-07-02T09:04:00Z">
        <w:r w:rsidRPr="008E1A57" w:rsidDel="00AD2E4C">
          <w:delText>.</w:delText>
        </w:r>
      </w:del>
      <w:r w:rsidRPr="008E1A57">
        <w:t xml:space="preserve"> Projekty PO a SMUK</w:t>
      </w:r>
      <w:ins w:id="111" w:author="Pánková Vanda" w:date="2019-07-02T09:04:00Z">
        <w:r w:rsidR="00AD2E4C">
          <w:t>, pro které je požadováno spolufinancování z</w:t>
        </w:r>
      </w:ins>
      <w:ins w:id="112" w:author="Pánková Vanda" w:date="2019-07-02T09:05:00Z">
        <w:r w:rsidR="00AD2E4C">
          <w:t> </w:t>
        </w:r>
      </w:ins>
      <w:ins w:id="113" w:author="Pánková Vanda" w:date="2019-07-02T09:04:00Z">
        <w:r w:rsidR="00AD2E4C">
          <w:t>rozpo</w:t>
        </w:r>
      </w:ins>
      <w:ins w:id="114" w:author="Pánková Vanda" w:date="2019-07-02T09:05:00Z">
        <w:r w:rsidR="00AD2E4C">
          <w:t>čtu kraje,</w:t>
        </w:r>
      </w:ins>
      <w:r w:rsidRPr="008E1A57">
        <w:t xml:space="preserve"> nelze před přidělením dotace z fondů, SR či státních fondů</w:t>
      </w:r>
      <w:r w:rsidR="00A84447" w:rsidRPr="008E1A57">
        <w:t xml:space="preserve"> z</w:t>
      </w:r>
      <w:r w:rsidRPr="008E1A57">
        <w:t>ahájit.</w:t>
      </w:r>
    </w:p>
    <w:p w14:paraId="69AEB589" w14:textId="774F8862" w:rsidR="00F33F71" w:rsidRPr="004E1B78" w:rsidRDefault="00F33F71" w:rsidP="004A668B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98159A">
        <w:t>Odpovědné místo předkládá</w:t>
      </w:r>
      <w:ins w:id="115" w:author="Pánková Vanda" w:date="2019-07-23T14:13:00Z">
        <w:r w:rsidR="0098159A" w:rsidRPr="0098159A">
          <w:t xml:space="preserve"> </w:t>
        </w:r>
      </w:ins>
      <w:del w:id="116" w:author="Pánková Vanda" w:date="2019-07-23T14:14:00Z">
        <w:r w:rsidRPr="0098159A" w:rsidDel="0098159A">
          <w:delText xml:space="preserve"> </w:delText>
        </w:r>
      </w:del>
      <w:r w:rsidRPr="0098159A">
        <w:t>správci ORJ 20 rozhodnutí/smlouvu o poskytnutí dotace z fondů (příp. ze SR), který pořídí a eviduje kopii. Odpovědné</w:t>
      </w:r>
      <w:r w:rsidRPr="008E1A57">
        <w:t xml:space="preserve"> místo je</w:t>
      </w:r>
      <w:ins w:id="117" w:author="Pánková Vanda" w:date="2019-07-23T14:14:00Z">
        <w:r w:rsidR="0098159A">
          <w:t xml:space="preserve"> u projektů JčK</w:t>
        </w:r>
      </w:ins>
      <w:r w:rsidRPr="008E1A57">
        <w:t xml:space="preserve"> povinno předložit správci ORJ 20 na jeho žádost veškerou další projektovou dokumentaci. </w:t>
      </w:r>
      <w:r w:rsidRPr="00B237EA">
        <w:t xml:space="preserve">Následně </w:t>
      </w:r>
      <w:ins w:id="118" w:author="Pánková Vanda" w:date="2019-07-23T13:25:00Z">
        <w:r w:rsidR="00B237EA" w:rsidRPr="004E1B78">
          <w:t xml:space="preserve">věcně příslušný odbor (pro projekty Jčk), resp. </w:t>
        </w:r>
      </w:ins>
      <w:r w:rsidRPr="004E1B78">
        <w:t>správce ORJ 20</w:t>
      </w:r>
      <w:r w:rsidR="00B237EA" w:rsidRPr="004E1B78">
        <w:t xml:space="preserve"> ve spolupráci s odpovědným místem (pro projekty PO, SMUK a CS)</w:t>
      </w:r>
      <w:r w:rsidRPr="004E1B78">
        <w:t xml:space="preserve"> připraví návrh příslušného rozpočtového opatření.</w:t>
      </w:r>
      <w:r w:rsidRPr="004E1B78">
        <w:rPr>
          <w:rStyle w:val="Znakapoznpodarou"/>
        </w:rPr>
        <w:footnoteReference w:id="8"/>
      </w:r>
    </w:p>
    <w:p w14:paraId="6E77497E" w14:textId="53651680" w:rsidR="00F33F71" w:rsidRPr="008E1A57" w:rsidRDefault="00F33F71" w:rsidP="004A668B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8E1A57">
        <w:t xml:space="preserve">Přípravu návrhu smlouvy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smlouvy o poskytnutí návratné finanční výpomoci z rozpočtu Jihočeského kraje či smlouvy o poskytnutí </w:t>
      </w:r>
      <w:r w:rsidR="00BC6B51" w:rsidRPr="008E1A57">
        <w:t>dotace</w:t>
      </w:r>
      <w:r w:rsidRPr="008E1A57">
        <w:t xml:space="preserve"> Jihočeského kraje na úhradu nezpůsobilých výdajů projektu</w:t>
      </w:r>
      <w:r w:rsidR="001E1250">
        <w:t xml:space="preserve"> </w:t>
      </w:r>
      <w:r w:rsidRPr="008E1A57">
        <w:t xml:space="preserve">a předložení </w:t>
      </w:r>
      <w:r w:rsidRPr="008E1A57">
        <w:lastRenderedPageBreak/>
        <w:t xml:space="preserve">smluv k </w:t>
      </w:r>
      <w:r w:rsidRPr="00F65AB6">
        <w:t>podpisu hejtmanovi</w:t>
      </w:r>
      <w:ins w:id="121" w:author="Pánková Vanda" w:date="2019-06-27T14:09:00Z">
        <w:r w:rsidR="00B06EDE" w:rsidRPr="00F65AB6">
          <w:t>/hejtmance,</w:t>
        </w:r>
        <w:r w:rsidR="00B06EDE">
          <w:t xml:space="preserve"> resp. </w:t>
        </w:r>
      </w:ins>
      <w:ins w:id="122" w:author="Pánková Vanda" w:date="2019-07-23T14:17:00Z">
        <w:r w:rsidR="0098159A">
          <w:t>jím/jí</w:t>
        </w:r>
      </w:ins>
      <w:ins w:id="123" w:author="Pánková Vanda" w:date="2019-06-27T14:09:00Z">
        <w:r w:rsidR="00B06EDE">
          <w:t xml:space="preserve"> zplnomocněnému členovi RK</w:t>
        </w:r>
      </w:ins>
      <w:r w:rsidRPr="008E1A57">
        <w:t xml:space="preserve"> zajišťuje správce ORJ 20</w:t>
      </w:r>
      <w:r w:rsidR="00B237EA">
        <w:t>, příp.</w:t>
      </w:r>
      <w:r w:rsidRPr="008E1A57">
        <w:t xml:space="preserve"> </w:t>
      </w:r>
      <w:r w:rsidRPr="00B237EA">
        <w:t>v</w:t>
      </w:r>
      <w:r w:rsidR="00F65AB6" w:rsidRPr="00B237EA">
        <w:t> </w:t>
      </w:r>
      <w:r w:rsidRPr="00B237EA">
        <w:t>součinnosti</w:t>
      </w:r>
      <w:r w:rsidR="00F65AB6" w:rsidRPr="00B237EA">
        <w:t xml:space="preserve"> </w:t>
      </w:r>
      <w:r w:rsidRPr="00B237EA">
        <w:t>s odpovědným místem</w:t>
      </w:r>
      <w:r w:rsidRPr="008E1A57">
        <w:t xml:space="preserve">. </w:t>
      </w:r>
    </w:p>
    <w:p w14:paraId="714B6939" w14:textId="0C97087F" w:rsidR="00F33F71" w:rsidRPr="008E1A57" w:rsidRDefault="00F33F71" w:rsidP="004A668B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8E1A57">
        <w:t xml:space="preserve">U dotačních titulů, u nichž vzniká vzhledem k dlouhému a komplikovanému procesu při přípravě smluv o poskytnutí dotace (např. programy </w:t>
      </w:r>
      <w:r w:rsidR="004C60D0" w:rsidRPr="008E1A57">
        <w:t>Evropské územní</w:t>
      </w:r>
      <w:r w:rsidRPr="008E1A57">
        <w:t xml:space="preserve"> spolupráce či EHP/Norsko) velká časová prodleva mezi schválením projektu schvalovacím orgánem programu a uzavřením smlouvy o poskytnutí dotace</w:t>
      </w:r>
      <w:r w:rsidR="000B311E" w:rsidRPr="008E1A57">
        <w:t xml:space="preserve"> z EU</w:t>
      </w:r>
      <w:r w:rsidR="00007966" w:rsidRPr="008E1A57">
        <w:t xml:space="preserve"> </w:t>
      </w:r>
      <w:r w:rsidRPr="008E1A57">
        <w:t>mezi konečným příjemcem</w:t>
      </w:r>
      <w:r w:rsidR="001E1250">
        <w:t xml:space="preserve"> </w:t>
      </w:r>
      <w:r w:rsidRPr="008E1A57">
        <w:t xml:space="preserve">a řídícím </w:t>
      </w:r>
      <w:r w:rsidR="000B311E" w:rsidRPr="008E1A57">
        <w:t>orgánem</w:t>
      </w:r>
      <w:r w:rsidRPr="008E1A57">
        <w:t xml:space="preserve"> příslušného operačního programu, je možné ve výjimečných</w:t>
      </w:r>
      <w:r w:rsidR="001E1250">
        <w:t xml:space="preserve"> </w:t>
      </w:r>
      <w:r w:rsidRPr="008E1A57">
        <w:t xml:space="preserve">a odůvodněných případech, tzn. tam, kde to realizace projektu bezpodmínečně vyžaduje, uzavřít smlouvu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smlouvu o poskytnutí návratné finanční výpomoci z rozpočtu Jihočeského kraje či smlouvu o poskytnutí </w:t>
      </w:r>
      <w:r w:rsidR="00BC6B51" w:rsidRPr="008E1A57">
        <w:t>dotace</w:t>
      </w:r>
      <w:r w:rsidRPr="008E1A57">
        <w:t xml:space="preserve"> Jihočeského kraje na úhradu nezpůsobilých výdajů a zahájit vyplácení schválených částek z rozpočtu Jihočeského kraje pouze na bázi oznámení konečnému příjemci dotace o schválení projektu ke spolufinancování z příslušného dotačního titulu a dle další projektové dokumentace (např. projektová žádost)</w:t>
      </w:r>
      <w:r w:rsidR="004D26CB">
        <w:t>. Podmínkou je</w:t>
      </w:r>
      <w:r w:rsidRPr="008E1A57">
        <w:t xml:space="preserve"> následné uzavření dodatku </w:t>
      </w:r>
      <w:r w:rsidR="000B4917" w:rsidRPr="008E1A57">
        <w:t>k této smlouvě</w:t>
      </w:r>
      <w:r w:rsidR="00680D4D" w:rsidRPr="008E1A57">
        <w:t xml:space="preserve"> (</w:t>
      </w:r>
      <w:r w:rsidR="00680D4D" w:rsidRPr="00A24D09">
        <w:t>viz</w:t>
      </w:r>
      <w:r w:rsidR="000B311E" w:rsidRPr="00A24D09">
        <w:t xml:space="preserve"> také bod </w:t>
      </w:r>
      <w:r w:rsidR="00680D4D" w:rsidRPr="00A24D09">
        <w:t>8) tohoto</w:t>
      </w:r>
      <w:r w:rsidR="00680D4D" w:rsidRPr="008E1A57">
        <w:t xml:space="preserve"> článku), </w:t>
      </w:r>
      <w:r w:rsidRPr="008E1A57">
        <w:t xml:space="preserve">v </w:t>
      </w:r>
      <w:r w:rsidR="000B4917" w:rsidRPr="008E1A57">
        <w:t>němž</w:t>
      </w:r>
      <w:r w:rsidRPr="008E1A57">
        <w:t xml:space="preserve"> bude upřesněno poskytování prostředků JčK dle příslušné smlouvy o poskytnutí dotace</w:t>
      </w:r>
      <w:r w:rsidR="000B311E" w:rsidRPr="008E1A57">
        <w:t xml:space="preserve"> z EU.</w:t>
      </w:r>
    </w:p>
    <w:p w14:paraId="751092AF" w14:textId="618CAFA8" w:rsidR="00F33F71" w:rsidRPr="00A24D09" w:rsidRDefault="00F33F71" w:rsidP="004A668B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8E1A57">
        <w:t xml:space="preserve">Smlouvu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>projektu, smlouvu</w:t>
      </w:r>
      <w:r w:rsidR="001E1250">
        <w:t xml:space="preserve"> </w:t>
      </w:r>
      <w:r w:rsidRPr="008E1A57">
        <w:t>o poskytnutí návratné finanční výpomoci z rozpočtu Jihočeského kraje či smlouvu</w:t>
      </w:r>
      <w:r w:rsidR="001E1250">
        <w:t xml:space="preserve"> </w:t>
      </w:r>
      <w:r w:rsidRPr="008E1A57">
        <w:t xml:space="preserve">o poskytnutí </w:t>
      </w:r>
      <w:r w:rsidR="00BC6B51" w:rsidRPr="008E1A57">
        <w:t>dotace</w:t>
      </w:r>
      <w:r w:rsidRPr="008E1A57">
        <w:t xml:space="preserve"> Jihočeského kraje na úhradu nezpůsobilých výdajů projektu u projektů PO a SMUK uzavírá s JčK statutární orgán této organizace. Další průběh financování projektu se řídí smlouvou. Vzory uvedených smluv jsou přílohou </w:t>
      </w:r>
      <w:r w:rsidRPr="00A24D09">
        <w:t>č. 4</w:t>
      </w:r>
      <w:r w:rsidR="00F51074" w:rsidRPr="00A24D09">
        <w:t>a až 4</w:t>
      </w:r>
      <w:r w:rsidR="000B311E" w:rsidRPr="00A24D09">
        <w:t>f</w:t>
      </w:r>
      <w:r w:rsidRPr="00A24D09">
        <w:t>.</w:t>
      </w:r>
    </w:p>
    <w:p w14:paraId="17D841D5" w14:textId="19B572A8" w:rsidR="004B66E1" w:rsidRPr="008E1A57" w:rsidRDefault="00974765" w:rsidP="004A668B">
      <w:pPr>
        <w:pStyle w:val="Zkladntext"/>
        <w:numPr>
          <w:ilvl w:val="0"/>
          <w:numId w:val="2"/>
        </w:numPr>
        <w:tabs>
          <w:tab w:val="clear" w:pos="720"/>
        </w:tabs>
        <w:ind w:left="426" w:hanging="426"/>
      </w:pPr>
      <w:r w:rsidRPr="008E1A57">
        <w:t xml:space="preserve">Pokud </w:t>
      </w:r>
      <w:r w:rsidR="00483A2F" w:rsidRPr="008E1A57">
        <w:t>dojde</w:t>
      </w:r>
      <w:ins w:id="124" w:author="Pánková Vanda" w:date="2019-07-23T13:30:00Z">
        <w:r w:rsidR="000A101F">
          <w:t xml:space="preserve"> u projektů PO, SMUK a CS</w:t>
        </w:r>
      </w:ins>
      <w:r w:rsidRPr="008E1A57">
        <w:t xml:space="preserve"> po uzavření smlouvy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smlouvy o poskytnutí návratné finanční výpomoci z rozpočtu Jihočeského kraje či smlouvy o poskytnutí </w:t>
      </w:r>
      <w:r w:rsidR="00BC6B51" w:rsidRPr="008E1A57">
        <w:t>dotace</w:t>
      </w:r>
      <w:r w:rsidRPr="008E1A57">
        <w:t xml:space="preserve"> Jihočeského kraje na úhradu nezpůsobilých výdajů projektu </w:t>
      </w:r>
      <w:r w:rsidR="00483A2F" w:rsidRPr="008E1A57">
        <w:t>ke změn</w:t>
      </w:r>
      <w:r w:rsidR="001211F4" w:rsidRPr="008E1A57">
        <w:t>ě čerpání prostředků z rozpočtu Jihočeského kraje v letech</w:t>
      </w:r>
      <w:r w:rsidRPr="008E1A57">
        <w:t>, je</w:t>
      </w:r>
      <w:r w:rsidR="00B237EA">
        <w:t xml:space="preserve"> </w:t>
      </w:r>
      <w:r w:rsidR="00B237EA" w:rsidRPr="00B237EA">
        <w:t>správce ORJ 20</w:t>
      </w:r>
      <w:r w:rsidR="000A101F">
        <w:t xml:space="preserve"> </w:t>
      </w:r>
      <w:r w:rsidR="003E0490" w:rsidRPr="008E1A57">
        <w:t xml:space="preserve">povinen vypracovat </w:t>
      </w:r>
      <w:r w:rsidR="000B311E" w:rsidRPr="008E1A57">
        <w:t>z</w:t>
      </w:r>
      <w:r w:rsidR="003E0490" w:rsidRPr="008E1A57">
        <w:t xml:space="preserve">měnový formulář evropského projektu, </w:t>
      </w:r>
      <w:r w:rsidRPr="008E1A57">
        <w:t>v němž budou provedené změny zohledněny</w:t>
      </w:r>
      <w:r w:rsidR="003E0490" w:rsidRPr="008E1A57">
        <w:t>.</w:t>
      </w:r>
    </w:p>
    <w:p w14:paraId="5E623E67" w14:textId="71956B10" w:rsidR="00974765" w:rsidRPr="008E1A57" w:rsidRDefault="00B76793" w:rsidP="004A668B">
      <w:pPr>
        <w:pStyle w:val="Zkladntext"/>
        <w:numPr>
          <w:ilvl w:val="0"/>
          <w:numId w:val="2"/>
        </w:numPr>
        <w:tabs>
          <w:tab w:val="clear" w:pos="720"/>
        </w:tabs>
        <w:ind w:left="426" w:hanging="426"/>
      </w:pPr>
      <w:r w:rsidRPr="008E1A57">
        <w:t>V</w:t>
      </w:r>
      <w:r w:rsidR="00680D4D" w:rsidRPr="008E1A57">
        <w:t> případě změn</w:t>
      </w:r>
      <w:r w:rsidR="00EF72DE" w:rsidRPr="008E1A57">
        <w:t xml:space="preserve"> po uzavření smlouvy s Jihočeským krajem</w:t>
      </w:r>
      <w:r w:rsidR="000B311E" w:rsidRPr="008E1A57">
        <w:t xml:space="preserve"> (u PO a SMUK)</w:t>
      </w:r>
      <w:r w:rsidRPr="008E1A57">
        <w:t xml:space="preserve"> je</w:t>
      </w:r>
      <w:r w:rsidR="00680D4D" w:rsidRPr="008E1A57">
        <w:t xml:space="preserve"> správce ORJ 20 </w:t>
      </w:r>
      <w:r w:rsidR="00974765" w:rsidRPr="008E1A57">
        <w:t xml:space="preserve">dále </w:t>
      </w:r>
      <w:r w:rsidR="00680D4D" w:rsidRPr="008E1A57">
        <w:t>povinen připravit</w:t>
      </w:r>
      <w:r w:rsidR="00974765" w:rsidRPr="008E1A57">
        <w:t xml:space="preserve"> dodatek ke smlouvě</w:t>
      </w:r>
      <w:r w:rsidR="00147C6C" w:rsidRPr="008E1A57">
        <w:t xml:space="preserve">. </w:t>
      </w:r>
      <w:r w:rsidR="005F5CBB" w:rsidRPr="008E1A57">
        <w:t xml:space="preserve">Rozhodnutí o uzavření </w:t>
      </w:r>
      <w:r w:rsidR="00147C6C" w:rsidRPr="008E1A57">
        <w:t>příslušného dodatku</w:t>
      </w:r>
      <w:r w:rsidR="00974765" w:rsidRPr="008E1A57">
        <w:t xml:space="preserve"> </w:t>
      </w:r>
      <w:r w:rsidR="005F5CBB" w:rsidRPr="008E1A57">
        <w:t>s</w:t>
      </w:r>
      <w:r w:rsidR="00974765" w:rsidRPr="008E1A57">
        <w:t xml:space="preserve">věřuje </w:t>
      </w:r>
      <w:r w:rsidR="0023742E" w:rsidRPr="008E1A57">
        <w:t>s využitím</w:t>
      </w:r>
      <w:r w:rsidR="0023742E" w:rsidRPr="008E1A57">
        <w:rPr>
          <w:iCs/>
        </w:rPr>
        <w:t xml:space="preserve"> § 59 odst. 3 a 4 zákona č. 129/2000 Sb., o krajích, ve znění pozdějších předpisů</w:t>
      </w:r>
      <w:r w:rsidR="00147C6C" w:rsidRPr="008E1A57">
        <w:rPr>
          <w:iCs/>
        </w:rPr>
        <w:t>,</w:t>
      </w:r>
      <w:r w:rsidR="00147C6C" w:rsidRPr="008E1A57">
        <w:t xml:space="preserve"> rada kraje </w:t>
      </w:r>
      <w:r w:rsidR="005F5CBB" w:rsidRPr="008E1A57">
        <w:t>hejtmanovi</w:t>
      </w:r>
      <w:ins w:id="125" w:author="Pánková Vanda" w:date="2019-06-27T13:43:00Z">
        <w:r w:rsidR="00287C9E">
          <w:t>/hejtmance</w:t>
        </w:r>
      </w:ins>
      <w:r w:rsidR="005F5CBB" w:rsidRPr="008E1A57">
        <w:t xml:space="preserve"> </w:t>
      </w:r>
      <w:r w:rsidR="00147C6C" w:rsidRPr="008E1A57">
        <w:t>kraje</w:t>
      </w:r>
      <w:r w:rsidR="0023742E" w:rsidRPr="008E1A57">
        <w:rPr>
          <w:iCs/>
        </w:rPr>
        <w:t xml:space="preserve">, </w:t>
      </w:r>
      <w:ins w:id="126" w:author="Pánková Vanda" w:date="2019-06-27T14:10:00Z">
        <w:r w:rsidR="00B06EDE">
          <w:rPr>
            <w:iCs/>
          </w:rPr>
          <w:t xml:space="preserve">resp. </w:t>
        </w:r>
      </w:ins>
      <w:ins w:id="127" w:author="Pánková Vanda" w:date="2019-07-23T14:17:00Z">
        <w:r w:rsidR="0098159A">
          <w:rPr>
            <w:iCs/>
          </w:rPr>
          <w:t>jím/jí</w:t>
        </w:r>
      </w:ins>
      <w:ins w:id="128" w:author="Pánková Vanda" w:date="2019-06-27T14:10:00Z">
        <w:r w:rsidR="00B06EDE">
          <w:rPr>
            <w:iCs/>
          </w:rPr>
          <w:t xml:space="preserve"> zplnomocněnému členu </w:t>
        </w:r>
      </w:ins>
      <w:ins w:id="129" w:author="Pánková Vanda" w:date="2019-06-27T14:11:00Z">
        <w:r w:rsidR="00B06EDE">
          <w:rPr>
            <w:iCs/>
          </w:rPr>
          <w:t>RK</w:t>
        </w:r>
      </w:ins>
      <w:ins w:id="130" w:author="Pánková Vanda" w:date="2019-06-27T14:10:00Z">
        <w:r w:rsidR="00B06EDE">
          <w:rPr>
            <w:iCs/>
          </w:rPr>
          <w:t xml:space="preserve">, </w:t>
        </w:r>
      </w:ins>
      <w:r w:rsidR="0023742E" w:rsidRPr="008E1A57">
        <w:rPr>
          <w:iCs/>
        </w:rPr>
        <w:t xml:space="preserve">a to </w:t>
      </w:r>
      <w:r w:rsidR="00974765" w:rsidRPr="008E1A57">
        <w:t>v</w:t>
      </w:r>
      <w:r w:rsidR="00483A2F" w:rsidRPr="008E1A57">
        <w:t> níže uvedených případech:</w:t>
      </w:r>
    </w:p>
    <w:p w14:paraId="7A00CDD5" w14:textId="77777777" w:rsidR="003E0490" w:rsidRPr="008E1A57" w:rsidRDefault="003E0490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změna podrobného harmonogramu čerpání finančních prostředků z rozpočtu kraje uvedeného ve smlouvě</w:t>
      </w:r>
      <w:r w:rsidR="00D54457" w:rsidRPr="008E1A57">
        <w:t>;</w:t>
      </w:r>
    </w:p>
    <w:p w14:paraId="0BE54B1C" w14:textId="77777777" w:rsidR="00E05A7C" w:rsidRPr="008E1A57" w:rsidRDefault="00E05A7C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změna rozdělení</w:t>
      </w:r>
      <w:r w:rsidR="003E0490" w:rsidRPr="008E1A57">
        <w:t xml:space="preserve"> prostředků na investice a </w:t>
      </w:r>
      <w:r w:rsidR="001211F4" w:rsidRPr="008E1A57">
        <w:t>n</w:t>
      </w:r>
      <w:r w:rsidR="00D54457" w:rsidRPr="008E1A57">
        <w:t>einvestice uvedeného</w:t>
      </w:r>
      <w:r w:rsidR="003E0490" w:rsidRPr="008E1A57">
        <w:t xml:space="preserve"> ve smlouvě</w:t>
      </w:r>
      <w:r w:rsidR="00D54457" w:rsidRPr="008E1A57">
        <w:t>;</w:t>
      </w:r>
    </w:p>
    <w:p w14:paraId="767F25D8" w14:textId="77777777" w:rsidR="003E0490" w:rsidRPr="008E1A57" w:rsidRDefault="003E0490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pokud byla smlouva s Jihočeským krajem uzavřena na základě oznámení o schválení projektu a následně je doložena smlouva o poskytnutí dotace</w:t>
      </w:r>
      <w:r w:rsidR="00DA1CA0" w:rsidRPr="008E1A57">
        <w:t xml:space="preserve"> (viz bod 5) tohoto článku).</w:t>
      </w:r>
      <w:r w:rsidR="00D54457" w:rsidRPr="008E1A57">
        <w:t xml:space="preserve">; </w:t>
      </w:r>
    </w:p>
    <w:p w14:paraId="06DBC3E9" w14:textId="77777777" w:rsidR="003E0490" w:rsidRPr="008E1A57" w:rsidRDefault="003E0490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pokud příjemce nenaplní rozpočet a nebude</w:t>
      </w:r>
      <w:r w:rsidR="00D54457" w:rsidRPr="008E1A57">
        <w:t xml:space="preserve"> z rozpočtu kraje</w:t>
      </w:r>
      <w:r w:rsidRPr="008E1A57">
        <w:t xml:space="preserve"> čerpat celou schválenou částku (např. poslední splátku)</w:t>
      </w:r>
      <w:r w:rsidR="00D54457" w:rsidRPr="008E1A57">
        <w:t>;</w:t>
      </w:r>
    </w:p>
    <w:p w14:paraId="37F77F9C" w14:textId="77777777" w:rsidR="003E0490" w:rsidRPr="008E1A57" w:rsidRDefault="003E0490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pokud je nutné prodloužení termínu vrácení návratné finanční výpomoci z důvodu neproplacení dotace do termínu stanoveného ve smlouvě o poskytnutí návratné finanční výpomoci z rozpočtu Jihočeského kraje.</w:t>
      </w:r>
    </w:p>
    <w:p w14:paraId="2CE765D4" w14:textId="77777777" w:rsidR="00970C1B" w:rsidRPr="008E1A57" w:rsidRDefault="00970C1B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pokud není příjemce schopen doložit profinancování celé splátky</w:t>
      </w:r>
      <w:r w:rsidR="0021592F" w:rsidRPr="008E1A57">
        <w:t xml:space="preserve"> poskytnuté dle smlouvy</w:t>
      </w:r>
      <w:r w:rsidRPr="008E1A57">
        <w:t>,</w:t>
      </w:r>
      <w:r w:rsidR="0021592F" w:rsidRPr="008E1A57">
        <w:t xml:space="preserve"> nýbrž pouze její části,</w:t>
      </w:r>
      <w:r w:rsidRPr="008E1A57">
        <w:t xml:space="preserve"> zároveň ale potřebuje vyplatit</w:t>
      </w:r>
      <w:r w:rsidR="00463E4D" w:rsidRPr="008E1A57">
        <w:t xml:space="preserve"> z rozpočtu kraje</w:t>
      </w:r>
      <w:r w:rsidRPr="008E1A57">
        <w:t xml:space="preserve"> z důvodu bezproblémové realizace projektu a splatnosti faktur další splátku. Dodatek je možné v tomto případě uzavřít pouze ve výjimečných a odůvodněných případech, pokud je ohrožena realizace projektu, přičemž nemožnost doložení profinancování celé poskytnuté splátky musí být příjemcem jednoznačně prokázána.</w:t>
      </w:r>
    </w:p>
    <w:p w14:paraId="443A4DE8" w14:textId="77777777" w:rsidR="00F068FC" w:rsidRPr="008E1A57" w:rsidRDefault="00F33F71" w:rsidP="004A668B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8E1A57">
        <w:t>U projektů SMUK</w:t>
      </w:r>
      <w:r w:rsidR="00F068FC" w:rsidRPr="008E1A57">
        <w:t xml:space="preserve"> </w:t>
      </w:r>
      <w:r w:rsidRPr="008E1A57">
        <w:t>(</w:t>
      </w:r>
      <w:r w:rsidR="00AF2923" w:rsidRPr="008E1A57">
        <w:t>a</w:t>
      </w:r>
      <w:r w:rsidRPr="008E1A57">
        <w:t>.s.)</w:t>
      </w:r>
      <w:r w:rsidR="00F068FC" w:rsidRPr="008E1A57">
        <w:t>, kde je Jihočeský kraj 100% vlastníkem,</w:t>
      </w:r>
      <w:r w:rsidRPr="008E1A57">
        <w:t xml:space="preserve"> bude celé financování (kofinancování/předfinancování způsobilých výdajů a příp. financování nezpůsobilých výdajů) z prostředků JčK poskytnuto formou návratné finanční výpomoci v celé výši na základě souhrnné smlouvy dle </w:t>
      </w:r>
      <w:r w:rsidRPr="00A24D09">
        <w:t xml:space="preserve">vzoru v příloze č. </w:t>
      </w:r>
      <w:ins w:id="131" w:author="Pánková Vanda" w:date="2019-07-02T09:23:00Z">
        <w:r w:rsidR="00A24D09" w:rsidRPr="00A24D09">
          <w:t>4f</w:t>
        </w:r>
      </w:ins>
      <w:del w:id="132" w:author="Pánková Vanda" w:date="2019-07-02T09:23:00Z">
        <w:r w:rsidRPr="00A24D09" w:rsidDel="00A24D09">
          <w:delText>5</w:delText>
        </w:r>
      </w:del>
      <w:r w:rsidRPr="00A24D09">
        <w:t>.</w:t>
      </w:r>
      <w:r w:rsidRPr="008E1A57">
        <w:t xml:space="preserve"> </w:t>
      </w:r>
      <w:r w:rsidR="00CA70D9" w:rsidRPr="008E1A57">
        <w:t>Po</w:t>
      </w:r>
      <w:r w:rsidRPr="008E1A57">
        <w:t xml:space="preserve"> ukončení realizace projektu navrhne věcně příslušný odbor KÚ </w:t>
      </w:r>
      <w:r w:rsidR="00E0689E" w:rsidRPr="008E1A57">
        <w:rPr>
          <w:iCs/>
        </w:rPr>
        <w:t>na základě informace ORJ 20 o certifikaci</w:t>
      </w:r>
      <w:r w:rsidRPr="008E1A57">
        <w:t xml:space="preserve"> výdajů od řídícího/kontrolního orgánu programu materiál do RK/ZK k</w:t>
      </w:r>
      <w:r w:rsidR="00F62F37" w:rsidRPr="008E1A57">
        <w:t>e</w:t>
      </w:r>
      <w:r w:rsidRPr="008E1A57">
        <w:t xml:space="preserve"> </w:t>
      </w:r>
      <w:r w:rsidR="00F62F37" w:rsidRPr="008E1A57">
        <w:t>z</w:t>
      </w:r>
      <w:r w:rsidRPr="008E1A57">
        <w:t xml:space="preserve">výšení základního kapitálu </w:t>
      </w:r>
      <w:r w:rsidR="00BA4D7E" w:rsidRPr="008E1A57">
        <w:t>o</w:t>
      </w:r>
      <w:r w:rsidRPr="008E1A57">
        <w:t xml:space="preserve"> čás</w:t>
      </w:r>
      <w:r w:rsidR="00BA4D7E" w:rsidRPr="008E1A57">
        <w:t>t</w:t>
      </w:r>
      <w:r w:rsidRPr="008E1A57">
        <w:t xml:space="preserve"> návratné výpomoci kraje </w:t>
      </w:r>
      <w:r w:rsidR="00BA4D7E" w:rsidRPr="008E1A57">
        <w:t>poskytnuté</w:t>
      </w:r>
      <w:r w:rsidRPr="008E1A57">
        <w:rPr>
          <w:i/>
          <w:iCs/>
        </w:rPr>
        <w:t xml:space="preserve"> </w:t>
      </w:r>
      <w:r w:rsidRPr="008E1A57">
        <w:lastRenderedPageBreak/>
        <w:t>SMUK</w:t>
      </w:r>
      <w:r w:rsidR="00BA4D7E" w:rsidRPr="008E1A57">
        <w:t>, a to</w:t>
      </w:r>
      <w:r w:rsidRPr="008E1A57">
        <w:rPr>
          <w:i/>
          <w:iCs/>
        </w:rPr>
        <w:t xml:space="preserve"> </w:t>
      </w:r>
      <w:r w:rsidRPr="008E1A57">
        <w:t>ve výši skutečně vynaložených prostředků na kofinancování způsobilých výdajů (podíl JčK) a příp. financování nezpůsobilých výdajů z prostředků JčK (pokud byly předmětem smlouvy)</w:t>
      </w:r>
      <w:r w:rsidR="00E0689E" w:rsidRPr="008E1A57">
        <w:t>,</w:t>
      </w:r>
      <w:r w:rsidR="00E0689E" w:rsidRPr="008E1A57">
        <w:rPr>
          <w:iCs/>
        </w:rPr>
        <w:t xml:space="preserve"> kdy částka zvýšení základního kapitálu bude zaokrouhlena na statisíce dolů</w:t>
      </w:r>
      <w:r w:rsidR="00CA70D9" w:rsidRPr="008E1A57">
        <w:t xml:space="preserve">. </w:t>
      </w:r>
      <w:r w:rsidRPr="008E1A57">
        <w:t>Předfinancování podílu EU a SR</w:t>
      </w:r>
      <w:r w:rsidR="00BA4D7E" w:rsidRPr="008E1A57">
        <w:t xml:space="preserve"> i částka poskytnutá na kofinancování projektu, resp. na financování nezpůsobilých výdajů projektu </w:t>
      </w:r>
      <w:r w:rsidRPr="008E1A57">
        <w:t>mus</w:t>
      </w:r>
      <w:r w:rsidR="00BA4D7E" w:rsidRPr="008E1A57">
        <w:t>ej</w:t>
      </w:r>
      <w:r w:rsidRPr="008E1A57">
        <w:t>í být vždy vrácen</w:t>
      </w:r>
      <w:r w:rsidR="00BA4D7E" w:rsidRPr="008E1A57">
        <w:t>y</w:t>
      </w:r>
      <w:r w:rsidRPr="008E1A57">
        <w:t xml:space="preserve"> v poskytnuté výši dle pravidel</w:t>
      </w:r>
      <w:r w:rsidR="00BA4D7E" w:rsidRPr="008E1A57">
        <w:t xml:space="preserve"> stanovených</w:t>
      </w:r>
      <w:r w:rsidRPr="008E1A57">
        <w:t xml:space="preserve"> ve smlouvě</w:t>
      </w:r>
      <w:r w:rsidR="006944BE" w:rsidRPr="008E1A57">
        <w:t xml:space="preserve"> (viz příloha</w:t>
      </w:r>
      <w:r w:rsidR="00CA70D9" w:rsidRPr="008E1A57">
        <w:t xml:space="preserve"> č</w:t>
      </w:r>
      <w:r w:rsidR="00CA70D9" w:rsidRPr="00A24D09">
        <w:t>.</w:t>
      </w:r>
      <w:r w:rsidR="006944BE" w:rsidRPr="00A24D09">
        <w:t xml:space="preserve"> </w:t>
      </w:r>
      <w:r w:rsidR="00F51074" w:rsidRPr="00A24D09">
        <w:t>4f</w:t>
      </w:r>
      <w:r w:rsidR="006944BE" w:rsidRPr="008E1A57">
        <w:t>)</w:t>
      </w:r>
      <w:r w:rsidRPr="008E1A57">
        <w:t>.</w:t>
      </w:r>
    </w:p>
    <w:p w14:paraId="0BCB9999" w14:textId="77777777" w:rsidR="00F068FC" w:rsidRPr="00A24D09" w:rsidRDefault="00F068FC" w:rsidP="004A668B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8E1A57">
        <w:t>Pro projekty SMUK</w:t>
      </w:r>
      <w:r w:rsidR="00AF2923" w:rsidRPr="008E1A57">
        <w:t xml:space="preserve"> (a.s.)</w:t>
      </w:r>
      <w:r w:rsidRPr="008E1A57">
        <w:t xml:space="preserve">, kde Jihočeský kraj není 100% vlastníkem, </w:t>
      </w:r>
      <w:r w:rsidR="00AF2923" w:rsidRPr="008E1A57">
        <w:t xml:space="preserve">a projekty SMUK (s.r.o., příp. jiné právní formy) </w:t>
      </w:r>
      <w:r w:rsidRPr="008E1A57">
        <w:t>budou</w:t>
      </w:r>
      <w:r w:rsidR="00AF2923" w:rsidRPr="008E1A57">
        <w:t xml:space="preserve"> </w:t>
      </w:r>
      <w:r w:rsidRPr="008E1A57">
        <w:t>používány</w:t>
      </w:r>
      <w:r w:rsidR="00E665E5" w:rsidRPr="008E1A57">
        <w:t xml:space="preserve"> jako u projektů PO</w:t>
      </w:r>
      <w:r w:rsidRPr="008E1A57">
        <w:t xml:space="preserve"> standardní smlouvy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smlouvy o poskytnutí návratné finanční výpomoci z rozpočtu Jihočeského kraje či smlouvy o poskytnutí </w:t>
      </w:r>
      <w:r w:rsidR="00BC6B51" w:rsidRPr="008E1A57">
        <w:t>dotace</w:t>
      </w:r>
      <w:r w:rsidRPr="008E1A57">
        <w:t xml:space="preserve"> Jihočeského kraje na úhradu nezpůsobilých výdajů projektu</w:t>
      </w:r>
      <w:r w:rsidR="000B311E" w:rsidRPr="008E1A57">
        <w:t xml:space="preserve"> uvedené v přílohách č. </w:t>
      </w:r>
      <w:r w:rsidR="000B311E" w:rsidRPr="00A24D09">
        <w:t>4a až 4e.</w:t>
      </w:r>
    </w:p>
    <w:p w14:paraId="1CD02DAB" w14:textId="0B7EDC4A" w:rsidR="00443328" w:rsidRPr="0098159A" w:rsidRDefault="00F33F71" w:rsidP="004A668B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8E1A57">
        <w:t xml:space="preserve">U projektů JčK nahrazuje smlouvu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smlouvu o poskytnutí návratné finanční výpomoci z rozpočtu Jihočeského kraje či smlouvu o poskytnutí </w:t>
      </w:r>
      <w:r w:rsidR="00BC6B51" w:rsidRPr="008E1A57">
        <w:t>dotace</w:t>
      </w:r>
      <w:r w:rsidRPr="008E1A57">
        <w:t xml:space="preserve"> Jihočeského kraje na úhradu nezpůsobilých výdajů projektu usnesení RK/ZK o kofinancování/předfinancování způsobilých výdajů, resp. financování nezpůsobilých výdajů projektu příslušné rozpočtové opatření. Financování projektu se dále řídí metodikou </w:t>
      </w:r>
      <w:r w:rsidRPr="00A24D09">
        <w:t>v příloze č. 3</w:t>
      </w:r>
      <w:r w:rsidRPr="008E1A57">
        <w:t>.</w:t>
      </w:r>
      <w:r w:rsidR="000B311E" w:rsidRPr="008E1A57">
        <w:t xml:space="preserve"> </w:t>
      </w:r>
      <w:r w:rsidRPr="0098159A">
        <w:t>U projektů JčK musí odpovědné místo neprodleně po schválení projektu příslušným schvalov</w:t>
      </w:r>
      <w:r w:rsidRPr="0098159A">
        <w:rPr>
          <w:bCs/>
        </w:rPr>
        <w:t>a</w:t>
      </w:r>
      <w:r w:rsidRPr="0098159A">
        <w:t>cím orgánem dotačního titulu předložit správci ORJ 20 kvartální harmonogram čerpání finančních prostředků a podrobný rozpočet</w:t>
      </w:r>
      <w:r w:rsidR="008C0737">
        <w:t xml:space="preserve"> </w:t>
      </w:r>
      <w:r w:rsidRPr="0098159A">
        <w:t>projektu, a to nejpozději při předložení rozpočtového opatření.</w:t>
      </w:r>
      <w:r w:rsidR="00007966" w:rsidRPr="0098159A">
        <w:t xml:space="preserve"> </w:t>
      </w:r>
      <w:ins w:id="133" w:author="Pánková Vanda" w:date="2019-08-22T13:31:00Z">
        <w:r w:rsidR="004D26CB">
          <w:t xml:space="preserve"> </w:t>
        </w:r>
      </w:ins>
    </w:p>
    <w:p w14:paraId="7974BD9A" w14:textId="77298E35" w:rsidR="00F33F71" w:rsidRPr="0098159A" w:rsidRDefault="00F33F71" w:rsidP="004A668B">
      <w:pPr>
        <w:pStyle w:val="Zkladntext"/>
        <w:numPr>
          <w:ilvl w:val="0"/>
          <w:numId w:val="2"/>
        </w:numPr>
        <w:tabs>
          <w:tab w:val="clear" w:pos="720"/>
        </w:tabs>
        <w:ind w:left="426" w:hanging="426"/>
      </w:pPr>
      <w:r w:rsidRPr="0098159A">
        <w:t>Pokud dojde ke změně předpokladu čerpání prostředků určených na kofinancování/</w:t>
      </w:r>
      <w:r w:rsidR="00007966" w:rsidRPr="0098159A">
        <w:t xml:space="preserve"> </w:t>
      </w:r>
      <w:r w:rsidRPr="0098159A">
        <w:t>předfinancování způsobilých výdajů projektu</w:t>
      </w:r>
      <w:r w:rsidR="00672D8B" w:rsidRPr="0098159A">
        <w:t xml:space="preserve"> JčK</w:t>
      </w:r>
      <w:r w:rsidRPr="0098159A">
        <w:t xml:space="preserve">, resp. financování nezpůsobilých výdajů projektu </w:t>
      </w:r>
      <w:r w:rsidR="00610566" w:rsidRPr="0098159A">
        <w:t xml:space="preserve">JčK </w:t>
      </w:r>
      <w:r w:rsidRPr="0098159A">
        <w:t>(v jednotlivých položkách nebo čase, avšak bez požadavku na navýšení celkového příslibu na kofinancování/předfinancování způsobilých výdajů, resp. financování nezpůsobilých výdajů schváleného RK/ZK), je zpracovatel původního formuláře evropského projektu povinen vypracovat</w:t>
      </w:r>
      <w:ins w:id="134" w:author="Pánková Vanda" w:date="2019-10-11T10:00:00Z">
        <w:r w:rsidR="00894044">
          <w:t xml:space="preserve"> do 31. 1. následujícího roku</w:t>
        </w:r>
      </w:ins>
      <w:r w:rsidRPr="0098159A">
        <w:t xml:space="preserve"> </w:t>
      </w:r>
      <w:r w:rsidR="00737B36" w:rsidRPr="0098159A">
        <w:t>z</w:t>
      </w:r>
      <w:r w:rsidRPr="0098159A">
        <w:t>měnový formulář evropského projektu, kterým bude čerpání schválených prostředků upraveno, a to včetně zajištění veškerých podpisů a předání originálu správci ORJ 20</w:t>
      </w:r>
      <w:ins w:id="135" w:author="Pánková Vanda" w:date="2019-10-10T13:28:00Z">
        <w:r w:rsidR="00983A58">
          <w:t>,</w:t>
        </w:r>
      </w:ins>
      <w:del w:id="136" w:author="Bůžek Stanislav" w:date="2019-09-12T11:04:00Z">
        <w:r w:rsidR="003E0490" w:rsidRPr="0098159A" w:rsidDel="00B5213F">
          <w:delText>.</w:delText>
        </w:r>
      </w:del>
      <w:ins w:id="137" w:author="Bůžek Stanislav" w:date="2019-09-12T11:04:00Z">
        <w:r w:rsidR="00B5213F">
          <w:t xml:space="preserve"> a řešit situaci návrhem rozpočtového opatření</w:t>
        </w:r>
      </w:ins>
      <w:ins w:id="138" w:author="Pánková Vanda" w:date="2019-09-30T09:27:00Z">
        <w:r w:rsidR="008C0737">
          <w:t>,</w:t>
        </w:r>
      </w:ins>
      <w:ins w:id="139" w:author="Bůžek Stanislav" w:date="2019-09-12T11:04:00Z">
        <w:r w:rsidR="00B5213F">
          <w:t xml:space="preserve"> pokud je potřeba.</w:t>
        </w:r>
      </w:ins>
    </w:p>
    <w:p w14:paraId="0E9ABDE6" w14:textId="77777777" w:rsidR="00F33F71" w:rsidRPr="00A24D09" w:rsidRDefault="00F33F71" w:rsidP="004A668B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8E1A57">
        <w:t xml:space="preserve">Pokud bude nutné navýšit schválené prostředky JčK na kofinancování/předfinancování způsobilých výdajů, resp. financování nezpůsobilých výdajů projektu (např. </w:t>
      </w:r>
      <w:r w:rsidR="00CA70D9" w:rsidRPr="008E1A57">
        <w:t xml:space="preserve">v důsledku </w:t>
      </w:r>
      <w:r w:rsidRPr="008E1A57">
        <w:t>navýšení celkových výdajů projektu nebo neschválení dotace z fondů v požadované výši), je nutné revokovat příslušné usnesení RK/ZK a zažádat o navýšení prostředků</w:t>
      </w:r>
      <w:ins w:id="140" w:author="Pánková Vanda" w:date="2019-07-02T09:26:00Z">
        <w:r w:rsidR="00A24D09">
          <w:t xml:space="preserve"> hrazených z rozpočtu</w:t>
        </w:r>
      </w:ins>
      <w:r w:rsidRPr="008E1A57">
        <w:t xml:space="preserve"> </w:t>
      </w:r>
      <w:r w:rsidRPr="00A24D09">
        <w:t>JčK dle</w:t>
      </w:r>
      <w:ins w:id="141" w:author="Pánková Vanda" w:date="2019-07-02T09:26:00Z">
        <w:r w:rsidR="00A24D09" w:rsidRPr="00A24D09">
          <w:t xml:space="preserve"> postupu v</w:t>
        </w:r>
      </w:ins>
      <w:r w:rsidRPr="00A24D09">
        <w:t xml:space="preserve"> čl. 4. </w:t>
      </w:r>
    </w:p>
    <w:p w14:paraId="6173EB42" w14:textId="77777777" w:rsidR="00F33F71" w:rsidRPr="008E1A57" w:rsidRDefault="00F33F71" w:rsidP="004A668B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8E1A57">
        <w:t>U projektů JčK odpovědné místo požádá OEKO o zřízení zvláštního účtu projektu, pokud to příslušný dotační titul vyžaduje.</w:t>
      </w:r>
    </w:p>
    <w:p w14:paraId="3715207D" w14:textId="77777777" w:rsidR="00F33F71" w:rsidRPr="008E1A57" w:rsidRDefault="00737B36" w:rsidP="004A668B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8E1A57">
        <w:t>Odpově</w:t>
      </w:r>
      <w:r w:rsidR="00F33F71" w:rsidRPr="008E1A57">
        <w:t xml:space="preserve">dné místo připravuje a předkládá žádost o proplacení etapy projektu nebo celého projektu (z fondů, příp. prostředků SR) </w:t>
      </w:r>
      <w:r w:rsidR="00CA70D9" w:rsidRPr="008E1A57">
        <w:t>ř</w:t>
      </w:r>
      <w:r w:rsidR="00F33F71" w:rsidRPr="008E1A57">
        <w:t xml:space="preserve">ídícímu (příp. </w:t>
      </w:r>
      <w:r w:rsidR="00CA70D9" w:rsidRPr="008E1A57">
        <w:t>n</w:t>
      </w:r>
      <w:r w:rsidR="00F33F71" w:rsidRPr="008E1A57">
        <w:t xml:space="preserve">árodnímu či </w:t>
      </w:r>
      <w:r w:rsidR="00CA70D9" w:rsidRPr="008E1A57">
        <w:t>z</w:t>
      </w:r>
      <w:r w:rsidR="00F33F71" w:rsidRPr="008E1A57">
        <w:t>prostředkujícímu) orgánu, provádí závěrečné vyhodnocení a připravuje materiály pro případnou kontrolu externími subjekty (ve spolupráci s OEKO, který poskytne účetní doklady).</w:t>
      </w:r>
    </w:p>
    <w:p w14:paraId="408C2943" w14:textId="77777777" w:rsidR="000C3942" w:rsidRPr="008E1A57" w:rsidRDefault="000C3942" w:rsidP="00736A21">
      <w:pPr>
        <w:jc w:val="center"/>
      </w:pPr>
    </w:p>
    <w:p w14:paraId="5C17BE9D" w14:textId="77777777" w:rsidR="00F33F71" w:rsidRPr="008E1A57" w:rsidRDefault="00F33F71" w:rsidP="00736A21">
      <w:pPr>
        <w:jc w:val="center"/>
      </w:pPr>
      <w:r w:rsidRPr="008E1A57">
        <w:t>Čl. 7</w:t>
      </w:r>
    </w:p>
    <w:p w14:paraId="15F86D9F" w14:textId="77777777" w:rsidR="00F33F71" w:rsidRPr="008E1A57" w:rsidRDefault="00F33F71" w:rsidP="00736A21">
      <w:pPr>
        <w:pStyle w:val="Nadpis8"/>
      </w:pPr>
      <w:r w:rsidRPr="008E1A57">
        <w:t>Financování projektů JčK, PO a SMUK</w:t>
      </w:r>
    </w:p>
    <w:p w14:paraId="76922568" w14:textId="77777777" w:rsidR="00F33F71" w:rsidRPr="008E1A57" w:rsidRDefault="00F33F71" w:rsidP="00736A21">
      <w:pPr>
        <w:jc w:val="center"/>
        <w:rPr>
          <w:i/>
          <w:iCs/>
        </w:rPr>
      </w:pPr>
    </w:p>
    <w:p w14:paraId="5FB1ECE8" w14:textId="77777777" w:rsidR="00F33F71" w:rsidRPr="008E1A57" w:rsidRDefault="00F33F71" w:rsidP="004A668B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8E1A57">
        <w:t>Financování způsobilých i nezpůsobilých výdajů z rozpočtu JčK probíhá u projektů JčK dle přílohy č. 3. Formální a věcnou správnost účetních dokladů potvrzuje odpovědné místo.</w:t>
      </w:r>
    </w:p>
    <w:p w14:paraId="47DA704D" w14:textId="77777777" w:rsidR="00F33F71" w:rsidRPr="008E1A57" w:rsidRDefault="00F33F71" w:rsidP="004A668B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8E1A57">
        <w:t>Úhrada prostředků na kofinancování/předfinancování způsobilých výdajů a financování nezpůsobilých výdajů z rozpočtu JčK u projektů PO a SMUK probíhá na základě žádosti</w:t>
      </w:r>
      <w:r w:rsidR="00737B36" w:rsidRPr="008E1A57">
        <w:t xml:space="preserve"> </w:t>
      </w:r>
      <w:r w:rsidRPr="008E1A57">
        <w:t xml:space="preserve">o proplacení </w:t>
      </w:r>
      <w:r w:rsidR="00737B36" w:rsidRPr="008E1A57">
        <w:t xml:space="preserve">(vzor žádosti viz přílohy č. 10a až 10c) </w:t>
      </w:r>
      <w:r w:rsidRPr="008E1A57">
        <w:t xml:space="preserve">dle smlouvy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projektu/smlouvy o poskytnutí návratné finanční výpomoci z rozpočtu Jihočeského kraje, resp. podle smlouvy o poskytnutí </w:t>
      </w:r>
      <w:r w:rsidR="00BC6B51" w:rsidRPr="008E1A57">
        <w:t>dotace</w:t>
      </w:r>
      <w:r w:rsidRPr="008E1A57">
        <w:t xml:space="preserve"> Jihočeského kraje na úhradu nezpůsobilých výdajů projektu. Formální a věcnou správnost účetních dokladů předložených v rámci realizace projektu PO a SMUK kontroluje správce ORJ 20, kterému je při kontrole povinno poskytnout součinnost příslušné odpovědné místo projektu. </w:t>
      </w:r>
    </w:p>
    <w:p w14:paraId="706EF0F4" w14:textId="40485CA2" w:rsidR="001E1250" w:rsidRDefault="001E1250" w:rsidP="00736A21">
      <w:pPr>
        <w:jc w:val="center"/>
      </w:pPr>
    </w:p>
    <w:p w14:paraId="4E59A1D9" w14:textId="396B9CE6" w:rsidR="00F33F71" w:rsidRPr="008E1A57" w:rsidRDefault="00F33F71" w:rsidP="00736A21">
      <w:pPr>
        <w:jc w:val="center"/>
      </w:pPr>
      <w:r w:rsidRPr="008E1A57">
        <w:t>Čl. 8</w:t>
      </w:r>
    </w:p>
    <w:p w14:paraId="5FA2F239" w14:textId="77777777"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Vyúčtování projektů Jč</w:t>
      </w:r>
      <w:r w:rsidR="00CA70D9" w:rsidRPr="008E1A57">
        <w:rPr>
          <w:i/>
          <w:iCs/>
        </w:rPr>
        <w:t>K</w:t>
      </w:r>
      <w:r w:rsidRPr="008E1A57">
        <w:rPr>
          <w:i/>
          <w:iCs/>
        </w:rPr>
        <w:t>, PO a SMUK</w:t>
      </w:r>
    </w:p>
    <w:p w14:paraId="0933603C" w14:textId="77777777" w:rsidR="00F33F71" w:rsidRPr="008E1A57" w:rsidRDefault="00F33F71" w:rsidP="00736A21">
      <w:pPr>
        <w:jc w:val="center"/>
        <w:rPr>
          <w:i/>
          <w:iCs/>
        </w:rPr>
      </w:pPr>
    </w:p>
    <w:p w14:paraId="12FF8403" w14:textId="77777777" w:rsidR="00F33F71" w:rsidRPr="008E1A57" w:rsidRDefault="00F33F71" w:rsidP="004A668B">
      <w:pPr>
        <w:numPr>
          <w:ilvl w:val="0"/>
          <w:numId w:val="15"/>
        </w:numPr>
        <w:tabs>
          <w:tab w:val="clear" w:pos="720"/>
        </w:tabs>
        <w:ind w:left="426" w:hanging="426"/>
        <w:jc w:val="both"/>
      </w:pPr>
      <w:r w:rsidRPr="008E1A57">
        <w:t>Odpovědné místo má povinnost informovat správce rozpočtu ORJ 20 o každé podané žádosti o platbu, aby správce rozpočtu mohl identifikovat došlé finanční prostředky. Forma předání podkladů je řešena v RŘ/83/REDI a RŘ/75/REDI ve znění pozdějších předpisů.</w:t>
      </w:r>
    </w:p>
    <w:p w14:paraId="6F7832FD" w14:textId="77777777" w:rsidR="00F33F71" w:rsidRPr="0098159A" w:rsidRDefault="00F33F71" w:rsidP="004A668B">
      <w:pPr>
        <w:numPr>
          <w:ilvl w:val="0"/>
          <w:numId w:val="15"/>
        </w:numPr>
        <w:tabs>
          <w:tab w:val="clear" w:pos="720"/>
        </w:tabs>
        <w:ind w:left="426" w:hanging="426"/>
        <w:jc w:val="both"/>
      </w:pPr>
      <w:r w:rsidRPr="008E1A57">
        <w:t xml:space="preserve">U projektů PO a SMUK probíhá vyúčtování prostředků poskytnutých JčK na kofinancování/předfinancování způsobilých výdajů, resp. </w:t>
      </w:r>
      <w:r w:rsidR="00BC6B51" w:rsidRPr="008E1A57">
        <w:t>dotace</w:t>
      </w:r>
      <w:r w:rsidRPr="008E1A57">
        <w:t xml:space="preserve"> na financování </w:t>
      </w:r>
      <w:r w:rsidRPr="0098159A">
        <w:t>nezpůsobilých výdajů dle ustanovení příslušných smluv uzavřených s JčK.</w:t>
      </w:r>
    </w:p>
    <w:p w14:paraId="7149142F" w14:textId="69CAF8E4" w:rsidR="00D7782D" w:rsidRPr="0098159A" w:rsidRDefault="00F33F71" w:rsidP="004A668B">
      <w:pPr>
        <w:numPr>
          <w:ilvl w:val="0"/>
          <w:numId w:val="15"/>
        </w:numPr>
        <w:tabs>
          <w:tab w:val="clear" w:pos="720"/>
        </w:tabs>
        <w:ind w:left="426" w:hanging="426"/>
        <w:jc w:val="both"/>
      </w:pPr>
      <w:r w:rsidRPr="0098159A">
        <w:t>U projektů JčK je odpovědné místo povinno předložit po ukončení projektu</w:t>
      </w:r>
      <w:ins w:id="142" w:author="Pánková Vanda" w:date="2019-09-30T09:28:00Z">
        <w:r w:rsidR="008C0737">
          <w:t xml:space="preserve"> (tj. po schválení závěrečné žádosti o platbu)</w:t>
        </w:r>
      </w:ins>
      <w:r w:rsidRPr="0098159A">
        <w:t xml:space="preserve"> </w:t>
      </w:r>
      <w:r w:rsidRPr="0098159A">
        <w:rPr>
          <w:rFonts w:eastAsia="SimSun"/>
        </w:rPr>
        <w:t>OEZI</w:t>
      </w:r>
      <w:r w:rsidR="00007966" w:rsidRPr="0098159A">
        <w:t xml:space="preserve"> </w:t>
      </w:r>
      <w:r w:rsidRPr="0098159A">
        <w:t xml:space="preserve">a OEKO závěrečné vyúčtování projektu s uvedením přesných výdajů, příjmů a </w:t>
      </w:r>
      <w:r w:rsidR="00C95DDC" w:rsidRPr="0098159A">
        <w:t>případných</w:t>
      </w:r>
      <w:r w:rsidRPr="0098159A">
        <w:t xml:space="preserve"> nezpůsobilých výdajů.</w:t>
      </w:r>
    </w:p>
    <w:p w14:paraId="1B984E15" w14:textId="6CA1A080" w:rsidR="00F33F71" w:rsidRPr="008E1A57" w:rsidRDefault="007C49FA" w:rsidP="004A668B">
      <w:pPr>
        <w:numPr>
          <w:ilvl w:val="0"/>
          <w:numId w:val="15"/>
        </w:numPr>
        <w:tabs>
          <w:tab w:val="clear" w:pos="720"/>
        </w:tabs>
        <w:ind w:left="426" w:hanging="426"/>
        <w:jc w:val="both"/>
      </w:pPr>
      <w:r w:rsidRPr="008E1A57">
        <w:t>Pokud je u projektů JčK při závěrečném vyúčtování zjištěno, že během realizace projektu došlo ke zvýšení požadavku na financování z rozpočtu Jihočeského kraje oproti financování schválenému RK/ZK (např. v důsledku zvýšení povinného kofinancování nebo vzniku či navýšení nezpůsobilých výdajů či vzniku záporných kurzových rozdílů při očekávané přijaté dotaci oproti částce vydané na předfinancování), je odpovědné místo povinno o této skutečnosti informovat RK</w:t>
      </w:r>
      <w:r w:rsidR="008F4A13" w:rsidRPr="008E1A57">
        <w:t>/ZK, jež</w:t>
      </w:r>
      <w:r w:rsidRPr="008E1A57">
        <w:t xml:space="preserve"> rozhodn</w:t>
      </w:r>
      <w:r w:rsidR="008F4A13" w:rsidRPr="008E1A57">
        <w:t>ou</w:t>
      </w:r>
      <w:r w:rsidRPr="008E1A57">
        <w:t xml:space="preserve"> o vypořádání navýšených výdajů</w:t>
      </w:r>
      <w:r w:rsidR="00F33F71" w:rsidRPr="008E1A57">
        <w:t>.</w:t>
      </w:r>
      <w:ins w:id="143" w:author="Pánková Vanda" w:date="2019-10-10T14:34:00Z">
        <w:r w:rsidR="009E1D1F">
          <w:t xml:space="preserve"> Po</w:t>
        </w:r>
      </w:ins>
      <w:ins w:id="144" w:author="Pánková Vanda" w:date="2019-10-10T14:35:00Z">
        <w:r w:rsidR="001265C9">
          <w:t>drobný po</w:t>
        </w:r>
      </w:ins>
      <w:ins w:id="145" w:author="Pánková Vanda" w:date="2019-10-10T14:34:00Z">
        <w:r w:rsidR="009E1D1F">
          <w:t>stup pro vyhodnocení projektu je uveden v příloze č. 3.</w:t>
        </w:r>
      </w:ins>
    </w:p>
    <w:p w14:paraId="3CF82A9C" w14:textId="77777777" w:rsidR="00BC2CA7" w:rsidRPr="008E1A57" w:rsidRDefault="00BC2CA7" w:rsidP="004A668B">
      <w:pPr>
        <w:numPr>
          <w:ilvl w:val="0"/>
          <w:numId w:val="15"/>
        </w:numPr>
        <w:tabs>
          <w:tab w:val="clear" w:pos="720"/>
        </w:tabs>
        <w:ind w:left="426" w:hanging="426"/>
        <w:jc w:val="both"/>
      </w:pPr>
      <w:r w:rsidRPr="008E1A57">
        <w:t xml:space="preserve">Pro závěrečné vyúčtování se používá formulář dle přílohy č. </w:t>
      </w:r>
      <w:r w:rsidR="00A8149F" w:rsidRPr="008E1A57">
        <w:t>9</w:t>
      </w:r>
      <w:r w:rsidR="009A6B54" w:rsidRPr="008E1A57">
        <w:t>.</w:t>
      </w:r>
    </w:p>
    <w:p w14:paraId="1787783E" w14:textId="77777777" w:rsidR="00F33F71" w:rsidRPr="008E1A57" w:rsidRDefault="00F33F71" w:rsidP="00736A21">
      <w:pPr>
        <w:jc w:val="both"/>
      </w:pPr>
    </w:p>
    <w:p w14:paraId="431CA6A2" w14:textId="77777777" w:rsidR="00BB2207" w:rsidRPr="008E1A57" w:rsidRDefault="00BB2207" w:rsidP="00736A21">
      <w:pPr>
        <w:jc w:val="center"/>
      </w:pPr>
    </w:p>
    <w:p w14:paraId="3D3172F6" w14:textId="77777777" w:rsidR="00F33F71" w:rsidRPr="008E1A57" w:rsidRDefault="00F33F71" w:rsidP="00736A21">
      <w:pPr>
        <w:jc w:val="center"/>
      </w:pPr>
      <w:r w:rsidRPr="008E1A57">
        <w:t>Čl. 9</w:t>
      </w:r>
    </w:p>
    <w:p w14:paraId="2D14269A" w14:textId="77777777"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Udržitelnost projektů</w:t>
      </w:r>
    </w:p>
    <w:p w14:paraId="7919B69C" w14:textId="77777777" w:rsidR="00F33F71" w:rsidRPr="008E1A57" w:rsidRDefault="00F33F71" w:rsidP="00736A21">
      <w:pPr>
        <w:jc w:val="center"/>
        <w:rPr>
          <w:i/>
          <w:iCs/>
        </w:rPr>
      </w:pPr>
    </w:p>
    <w:p w14:paraId="6A7F889D" w14:textId="77777777" w:rsidR="00F33F71" w:rsidRPr="008E1A57" w:rsidRDefault="00F33F71" w:rsidP="004A668B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8E1A57">
        <w:t>Za udržitelnost projektu odpovídá vždy odpovědné místo, které projekt realizovalo.</w:t>
      </w:r>
    </w:p>
    <w:p w14:paraId="39A8D84F" w14:textId="77777777" w:rsidR="00F33F71" w:rsidRPr="008E1A57" w:rsidRDefault="00F33F71" w:rsidP="004A668B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 w:rsidRPr="008E1A57">
        <w:t>Odpovědné místo má povinnost dodržovat pravidla dle podmínek příslušného programu, ze kterého byl projekt podpořen. V rámci udržitelnosti je nutné např. podávat pravidelné zprávy, uchovávat veškerou dokumentaci po stanovenou dobu, udržovat výs</w:t>
      </w:r>
      <w:r w:rsidR="00C770F3" w:rsidRPr="008E1A57">
        <w:t>tupy</w:t>
      </w:r>
      <w:r w:rsidRPr="008E1A57">
        <w:t xml:space="preserve"> atd.</w:t>
      </w:r>
    </w:p>
    <w:p w14:paraId="1D7F3068" w14:textId="77777777" w:rsidR="00F33F71" w:rsidRPr="008E1A57" w:rsidRDefault="00F33F71" w:rsidP="004A668B">
      <w:pPr>
        <w:ind w:left="426" w:hanging="426"/>
        <w:jc w:val="both"/>
      </w:pPr>
    </w:p>
    <w:p w14:paraId="3370DA3A" w14:textId="77777777" w:rsidR="00F33F71" w:rsidRPr="008E1A57" w:rsidRDefault="00F33F71" w:rsidP="00736A21">
      <w:pPr>
        <w:jc w:val="both"/>
      </w:pPr>
    </w:p>
    <w:p w14:paraId="0B70B1C0" w14:textId="77777777"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Oddíl III.</w:t>
      </w:r>
    </w:p>
    <w:p w14:paraId="7D5FBB95" w14:textId="77777777"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Projekty CS – Příprava a realizace</w:t>
      </w:r>
    </w:p>
    <w:p w14:paraId="5CAC431B" w14:textId="77777777" w:rsidR="00F33F71" w:rsidRPr="008E1A57" w:rsidRDefault="00F33F71" w:rsidP="00736A21">
      <w:pPr>
        <w:jc w:val="both"/>
      </w:pPr>
    </w:p>
    <w:p w14:paraId="579745F0" w14:textId="77777777" w:rsidR="00F33F71" w:rsidRPr="008E1A57" w:rsidRDefault="00F33F71" w:rsidP="00736A21">
      <w:pPr>
        <w:jc w:val="center"/>
      </w:pPr>
      <w:r w:rsidRPr="008E1A57">
        <w:t>Čl. 10</w:t>
      </w:r>
    </w:p>
    <w:p w14:paraId="6162EDF0" w14:textId="77777777" w:rsidR="00F33F71" w:rsidRPr="008E1A57" w:rsidRDefault="00F33F71" w:rsidP="00736A21">
      <w:pPr>
        <w:pStyle w:val="Nadpis8"/>
      </w:pPr>
      <w:r w:rsidRPr="008E1A57">
        <w:t>Všeobecná ustanovení</w:t>
      </w:r>
    </w:p>
    <w:p w14:paraId="2B4F03A7" w14:textId="77777777" w:rsidR="00F33F71" w:rsidRPr="008E1A57" w:rsidRDefault="00F33F71" w:rsidP="00736A21">
      <w:pPr>
        <w:jc w:val="center"/>
      </w:pPr>
    </w:p>
    <w:p w14:paraId="114BF3FD" w14:textId="77777777" w:rsidR="00F33F71" w:rsidRPr="008E1A57" w:rsidRDefault="00F33F71" w:rsidP="004A668B">
      <w:pPr>
        <w:pStyle w:val="Zkladntext"/>
        <w:numPr>
          <w:ilvl w:val="0"/>
          <w:numId w:val="6"/>
        </w:numPr>
        <w:tabs>
          <w:tab w:val="clear" w:pos="720"/>
        </w:tabs>
        <w:ind w:left="426" w:hanging="426"/>
      </w:pPr>
      <w:r w:rsidRPr="008E1A57">
        <w:t xml:space="preserve">JčK poskytuje na základě svého rozhodnutí prostředky na kofinancování způsobilých výdajů projektů CS, na které byla přiznána dotace z fondů. </w:t>
      </w:r>
    </w:p>
    <w:p w14:paraId="29DBEDFA" w14:textId="77777777" w:rsidR="00F33F71" w:rsidRPr="008E1A57" w:rsidRDefault="00F33F71" w:rsidP="004A668B">
      <w:pPr>
        <w:pStyle w:val="Zkladntext"/>
        <w:numPr>
          <w:ilvl w:val="0"/>
          <w:numId w:val="6"/>
        </w:numPr>
        <w:tabs>
          <w:tab w:val="clear" w:pos="720"/>
        </w:tabs>
        <w:ind w:left="426" w:hanging="426"/>
      </w:pPr>
      <w:r w:rsidRPr="008E1A57">
        <w:t>Prostředky JčK na kofinancování způsobilých výdajů projektů CS nelze poskytnout v případě, že CS jiné dříve poskytnuté prostředky řádně nevyúčtoval nebo má jakékoli závazky k JčK po lhůtě splatnosti.</w:t>
      </w:r>
    </w:p>
    <w:p w14:paraId="75456B14" w14:textId="24B87899" w:rsidR="00F068FC" w:rsidRPr="008E1A57" w:rsidRDefault="0023742E" w:rsidP="004A668B">
      <w:pPr>
        <w:pStyle w:val="Zkladntext"/>
        <w:numPr>
          <w:ilvl w:val="0"/>
          <w:numId w:val="6"/>
        </w:numPr>
        <w:tabs>
          <w:tab w:val="clear" w:pos="720"/>
        </w:tabs>
        <w:ind w:left="426" w:hanging="426"/>
      </w:pPr>
      <w:del w:id="146" w:author="Pánková Vanda" w:date="2019-07-02T09:55:00Z">
        <w:r w:rsidRPr="008E1A57" w:rsidDel="00D171A0">
          <w:delText xml:space="preserve">Pro předfinancování projektů mohou CS </w:delText>
        </w:r>
        <w:r w:rsidRPr="003A6B11" w:rsidDel="00D171A0">
          <w:delText xml:space="preserve">využít </w:delText>
        </w:r>
        <w:r w:rsidR="00BC6B51" w:rsidRPr="003A6B11" w:rsidDel="00D171A0">
          <w:delText>dotační</w:delText>
        </w:r>
        <w:r w:rsidRPr="003A6B11" w:rsidDel="00D171A0">
          <w:delText xml:space="preserve"> program na úhradu úroků z úvěru, v jehož rámci poskytuje JčK CS </w:delText>
        </w:r>
        <w:r w:rsidR="00BC6B51" w:rsidRPr="003A6B11" w:rsidDel="00D171A0">
          <w:delText>dotace</w:delText>
        </w:r>
        <w:r w:rsidRPr="003A6B11" w:rsidDel="00D171A0">
          <w:delText xml:space="preserve"> na úhradu úroků z úvěru či z půjčky od státních fondů, které si CS vezmou za účelem předfinancování svých projektů spolufinancovaných z evropských dotačních titulů. Podmínky čerpání </w:delText>
        </w:r>
        <w:r w:rsidR="00BC6B51" w:rsidRPr="003A6B11" w:rsidDel="00D171A0">
          <w:delText>dotace</w:delText>
        </w:r>
        <w:r w:rsidRPr="003A6B11" w:rsidDel="00D171A0">
          <w:delText xml:space="preserve"> v rámci tohoto programu jsou k dispozici na webových stránkách kraje (www.kraj-jihocesky.cz</w:delText>
        </w:r>
        <w:r w:rsidR="00F51074" w:rsidRPr="003A6B11" w:rsidDel="00D171A0">
          <w:delText>)</w:delText>
        </w:r>
        <w:r w:rsidRPr="003A6B11" w:rsidDel="00D171A0">
          <w:delText>.</w:delText>
        </w:r>
        <w:r w:rsidRPr="008E1A57" w:rsidDel="00D171A0">
          <w:delText xml:space="preserve"> </w:delText>
        </w:r>
      </w:del>
      <w:r w:rsidR="00F33F71" w:rsidRPr="008E1A57">
        <w:t>Na předfinancování způsobilých výdajů a příp. financování nezpůsobilých výdajů p</w:t>
      </w:r>
      <w:r w:rsidRPr="008E1A57">
        <w:t xml:space="preserve">oskytuje JčK </w:t>
      </w:r>
      <w:r w:rsidR="00F33F71" w:rsidRPr="008E1A57">
        <w:t xml:space="preserve">CS </w:t>
      </w:r>
      <w:r w:rsidRPr="008E1A57">
        <w:t>prostředky pouze ve výjimečných a odůvodněných případech, které podléhají schválení RK</w:t>
      </w:r>
      <w:r w:rsidR="00287C9E">
        <w:t>/</w:t>
      </w:r>
      <w:r w:rsidRPr="008E1A57">
        <w:t>ZK.</w:t>
      </w:r>
      <w:r w:rsidR="00F33F71" w:rsidRPr="008E1A57">
        <w:t xml:space="preserve"> </w:t>
      </w:r>
    </w:p>
    <w:p w14:paraId="0329E79D" w14:textId="77777777" w:rsidR="009712D0" w:rsidRPr="008E1A57" w:rsidRDefault="009712D0" w:rsidP="004A668B">
      <w:pPr>
        <w:pStyle w:val="Zkladntext"/>
        <w:numPr>
          <w:ilvl w:val="0"/>
          <w:numId w:val="6"/>
        </w:numPr>
        <w:tabs>
          <w:tab w:val="clear" w:pos="720"/>
        </w:tabs>
        <w:ind w:left="426" w:hanging="426"/>
      </w:pPr>
      <w:r w:rsidRPr="008E1A57">
        <w:t>CS mohou požádat JčK o poskytnutí prostředků kofinancování/předfinancování způsobilých výdajů projektu, resp. na financování nezpůsobilých výdajů projektu na základě písemné žádosti</w:t>
      </w:r>
      <w:r w:rsidR="008F4A13" w:rsidRPr="008E1A57">
        <w:t xml:space="preserve"> (vzor žádosti viz příloha č. 6)</w:t>
      </w:r>
      <w:r w:rsidRPr="008E1A57">
        <w:t>.</w:t>
      </w:r>
    </w:p>
    <w:p w14:paraId="042B87F3" w14:textId="06A5F8F8" w:rsidR="00A074E2" w:rsidRDefault="009712D0" w:rsidP="004A668B">
      <w:pPr>
        <w:pStyle w:val="Zkladntext"/>
        <w:numPr>
          <w:ilvl w:val="0"/>
          <w:numId w:val="6"/>
        </w:numPr>
        <w:tabs>
          <w:tab w:val="clear" w:pos="720"/>
        </w:tabs>
        <w:ind w:left="426" w:hanging="426"/>
        <w:rPr>
          <w:ins w:id="147" w:author="Pánková Vanda" w:date="2019-08-23T14:23:00Z"/>
        </w:rPr>
      </w:pPr>
      <w:r w:rsidRPr="008E1A57">
        <w:lastRenderedPageBreak/>
        <w:t>Žádost o poskytnutí</w:t>
      </w:r>
      <w:r w:rsidR="00FA0BF0" w:rsidRPr="008E1A57">
        <w:t xml:space="preserve"> prostředků na</w:t>
      </w:r>
      <w:r w:rsidRPr="008E1A57">
        <w:t xml:space="preserve"> kofinancování/předfinancování způsobilých výdajů a příp. financování nezpůsobilých výdajů projektu CS z </w:t>
      </w:r>
      <w:r w:rsidR="00FA0BF0" w:rsidRPr="008E1A57">
        <w:t>rozpočtu</w:t>
      </w:r>
      <w:r w:rsidRPr="008E1A57">
        <w:t xml:space="preserve"> JčK musí být podána písemně </w:t>
      </w:r>
      <w:r w:rsidR="0025267F" w:rsidRPr="008E1A57">
        <w:t xml:space="preserve">na </w:t>
      </w:r>
      <w:ins w:id="148" w:author="Pánková Vanda" w:date="2019-06-27T13:47:00Z">
        <w:r w:rsidR="00287C9E">
          <w:t xml:space="preserve">věcně příslušném odboru </w:t>
        </w:r>
      </w:ins>
      <w:del w:id="149" w:author="Pánková Vanda" w:date="2019-06-27T13:46:00Z">
        <w:r w:rsidR="0025267F" w:rsidRPr="008E1A57" w:rsidDel="00287C9E">
          <w:delText>OEZI</w:delText>
        </w:r>
      </w:del>
      <w:r w:rsidR="0025267F" w:rsidRPr="008E1A57">
        <w:t xml:space="preserve"> </w:t>
      </w:r>
      <w:r w:rsidRPr="008E1A57">
        <w:t>a musí obsahovat minimálně tyto náležitosti:</w:t>
      </w:r>
    </w:p>
    <w:p w14:paraId="1C0C27A1" w14:textId="77777777" w:rsidR="009712D0" w:rsidRPr="008E1A57" w:rsidRDefault="009712D0" w:rsidP="004A668B">
      <w:pPr>
        <w:pStyle w:val="Zkladntext"/>
        <w:tabs>
          <w:tab w:val="left" w:pos="709"/>
        </w:tabs>
        <w:ind w:left="709" w:hanging="283"/>
      </w:pPr>
      <w:r w:rsidRPr="008E1A57">
        <w:t>a)</w:t>
      </w:r>
      <w:r w:rsidRPr="008E1A57">
        <w:tab/>
        <w:t xml:space="preserve">jméno a příjmení, datum narození a adresu bydliště žadatele o dotaci nebo návratnou finanční výpomoc, je-li žadatel fyzickou osobou, a je-li tato fyzická osoba podnikatelem, také identifikační číslo osoby, bylo-li přiděleno, nebo, je-li žadatel právnickou osobou, název, popřípadě obchodní firmu, sídlo a identifikační číslo osoby, bylo-li přiděleno, </w:t>
      </w:r>
    </w:p>
    <w:p w14:paraId="19590DA7" w14:textId="77777777" w:rsidR="009712D0" w:rsidRPr="008E1A57" w:rsidRDefault="009712D0" w:rsidP="004A668B">
      <w:pPr>
        <w:pStyle w:val="Default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b)</w:t>
      </w:r>
      <w:r w:rsidRPr="008E1A57">
        <w:rPr>
          <w:rFonts w:ascii="Times New Roman" w:hAnsi="Times New Roman" w:cs="Times New Roman"/>
        </w:rPr>
        <w:tab/>
        <w:t>požadovanou částku,</w:t>
      </w:r>
    </w:p>
    <w:p w14:paraId="086D820F" w14:textId="77777777" w:rsidR="009712D0" w:rsidRPr="008E1A57" w:rsidRDefault="009712D0" w:rsidP="004A668B">
      <w:pPr>
        <w:pStyle w:val="Default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c)</w:t>
      </w:r>
      <w:r w:rsidRPr="008E1A57">
        <w:rPr>
          <w:rFonts w:ascii="Times New Roman" w:hAnsi="Times New Roman" w:cs="Times New Roman"/>
        </w:rPr>
        <w:tab/>
        <w:t xml:space="preserve">účel, na který žadatel chce dotaci nebo návratnou finanční výpomoc použít, </w:t>
      </w:r>
    </w:p>
    <w:p w14:paraId="6C232A60" w14:textId="77777777" w:rsidR="009712D0" w:rsidRPr="008E1A57" w:rsidRDefault="009712D0" w:rsidP="004A668B">
      <w:pPr>
        <w:pStyle w:val="Default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d)</w:t>
      </w:r>
      <w:r w:rsidRPr="008E1A57">
        <w:rPr>
          <w:rFonts w:ascii="Times New Roman" w:hAnsi="Times New Roman" w:cs="Times New Roman"/>
        </w:rPr>
        <w:tab/>
        <w:t>dobu, v níž má být dosaženo účelu, u návratné finanční výpomoci i lhůty pro navrácení poskytnutých peněžních prostředků a výši jednotlivých splátek,</w:t>
      </w:r>
    </w:p>
    <w:p w14:paraId="1C1D962B" w14:textId="77777777" w:rsidR="009712D0" w:rsidRPr="008E1A57" w:rsidRDefault="009712D0" w:rsidP="004A668B">
      <w:pPr>
        <w:pStyle w:val="Default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e)</w:t>
      </w:r>
      <w:r w:rsidRPr="008E1A57">
        <w:rPr>
          <w:rFonts w:ascii="Times New Roman" w:hAnsi="Times New Roman" w:cs="Times New Roman"/>
        </w:rPr>
        <w:tab/>
        <w:t>odůvodnění žádosti,</w:t>
      </w:r>
    </w:p>
    <w:p w14:paraId="3616BBAD" w14:textId="77777777" w:rsidR="009712D0" w:rsidRPr="008E1A57" w:rsidRDefault="009712D0" w:rsidP="004A668B">
      <w:pPr>
        <w:pStyle w:val="Default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f)</w:t>
      </w:r>
      <w:r w:rsidRPr="008E1A57">
        <w:rPr>
          <w:rFonts w:ascii="Times New Roman" w:hAnsi="Times New Roman" w:cs="Times New Roman"/>
        </w:rPr>
        <w:tab/>
        <w:t>je-li žadatel právnickou osobou, identifikaci</w:t>
      </w:r>
    </w:p>
    <w:p w14:paraId="212A9D56" w14:textId="77777777" w:rsidR="009712D0" w:rsidRPr="008E1A57" w:rsidRDefault="009712D0" w:rsidP="004A668B">
      <w:pPr>
        <w:pStyle w:val="Default"/>
        <w:tabs>
          <w:tab w:val="num" w:pos="284"/>
        </w:tabs>
        <w:ind w:left="993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 xml:space="preserve">1. osob zastupujících právnickou osobu s uvedením právního důvodu zastoupení, </w:t>
      </w:r>
    </w:p>
    <w:p w14:paraId="7AE2BCA3" w14:textId="77777777" w:rsidR="009712D0" w:rsidRPr="008E1A57" w:rsidRDefault="009712D0" w:rsidP="004A668B">
      <w:pPr>
        <w:pStyle w:val="Default"/>
        <w:tabs>
          <w:tab w:val="num" w:pos="284"/>
        </w:tabs>
        <w:ind w:left="993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2. osob s podílem v této právnické osobě,</w:t>
      </w:r>
    </w:p>
    <w:p w14:paraId="676BB598" w14:textId="77777777" w:rsidR="009712D0" w:rsidRPr="008E1A57" w:rsidRDefault="009712D0" w:rsidP="004A668B">
      <w:pPr>
        <w:pStyle w:val="Default"/>
        <w:tabs>
          <w:tab w:val="num" w:pos="284"/>
        </w:tabs>
        <w:ind w:left="993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3. osob, v nichž má přímý podíl, a o výši tohoto podílu,</w:t>
      </w:r>
    </w:p>
    <w:p w14:paraId="2A227624" w14:textId="77777777" w:rsidR="009712D0" w:rsidRPr="008E1A57" w:rsidRDefault="009712D0" w:rsidP="004A668B">
      <w:pPr>
        <w:pStyle w:val="Default"/>
        <w:tabs>
          <w:tab w:val="num" w:pos="284"/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g)</w:t>
      </w:r>
      <w:r w:rsidRPr="008E1A57">
        <w:rPr>
          <w:rFonts w:ascii="Times New Roman" w:hAnsi="Times New Roman" w:cs="Times New Roman"/>
        </w:rPr>
        <w:tab/>
        <w:t>seznam případných příloh žádosti,</w:t>
      </w:r>
    </w:p>
    <w:p w14:paraId="071B0877" w14:textId="77777777" w:rsidR="009712D0" w:rsidRPr="008E1A57" w:rsidRDefault="009712D0" w:rsidP="004A668B">
      <w:pPr>
        <w:tabs>
          <w:tab w:val="num" w:pos="284"/>
          <w:tab w:val="left" w:pos="709"/>
        </w:tabs>
        <w:ind w:left="709" w:hanging="283"/>
        <w:jc w:val="both"/>
      </w:pPr>
      <w:r w:rsidRPr="008E1A57">
        <w:t>h)</w:t>
      </w:r>
      <w:r w:rsidRPr="008E1A57">
        <w:tab/>
        <w:t>den vyhotovení žádosti a podpis osoby zastupující žadatele, v případě zastoupení na základě plné moci i plnou moc.</w:t>
      </w:r>
    </w:p>
    <w:p w14:paraId="3320785A" w14:textId="77777777" w:rsidR="00F33F71" w:rsidRPr="008E1A57" w:rsidRDefault="00F33F71" w:rsidP="004A668B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</w:pPr>
      <w:r w:rsidRPr="008E1A57">
        <w:t>Projektová dokumentace musí být</w:t>
      </w:r>
      <w:r w:rsidR="009D5A9A" w:rsidRPr="008E1A57">
        <w:t xml:space="preserve"> při přípravě projektu</w:t>
      </w:r>
      <w:r w:rsidRPr="008E1A57">
        <w:t xml:space="preserve"> hrazena z vlastních prostředků CS.</w:t>
      </w:r>
      <w:r w:rsidR="009D5A9A" w:rsidRPr="008E1A57">
        <w:t xml:space="preserve"> V případě přidělení dotace z fondů a případně SR je možné hradit projektovou dokumentaci pro projekty CS z prostředků ORJ 20 pouze za předpokladu, že projektová dokumentace je způsobilým výdajem a je součástí prostředků </w:t>
      </w:r>
      <w:r w:rsidR="00BB5F02" w:rsidRPr="008E1A57">
        <w:t>zahrnutých</w:t>
      </w:r>
      <w:r w:rsidR="009D5A9A" w:rsidRPr="008E1A57">
        <w:t xml:space="preserve"> v daném příslibu na realizaci projektu CS</w:t>
      </w:r>
      <w:ins w:id="150" w:author="Pánková Vanda" w:date="2019-07-02T09:58:00Z">
        <w:r w:rsidR="00D171A0">
          <w:t>, resp. byla schválena RK/ZK v rámci příslibu financování nezpůsobilých výdajů.</w:t>
        </w:r>
      </w:ins>
      <w:del w:id="151" w:author="Pánková Vanda" w:date="2019-07-02T09:58:00Z">
        <w:r w:rsidR="009D5A9A" w:rsidRPr="008E1A57" w:rsidDel="00D171A0">
          <w:delText>.</w:delText>
        </w:r>
      </w:del>
    </w:p>
    <w:p w14:paraId="7FB5D43B" w14:textId="53F73EC0" w:rsidR="00423694" w:rsidRPr="008E1A57" w:rsidRDefault="00BB5F02" w:rsidP="004A668B">
      <w:pPr>
        <w:pStyle w:val="Zkladntext"/>
        <w:numPr>
          <w:ilvl w:val="0"/>
          <w:numId w:val="6"/>
        </w:numPr>
        <w:tabs>
          <w:tab w:val="clear" w:pos="720"/>
          <w:tab w:val="left" w:pos="426"/>
        </w:tabs>
        <w:ind w:left="426" w:hanging="426"/>
      </w:pPr>
      <w:r w:rsidRPr="008E1A57">
        <w:t>Prostředky z rozpočtu Jihočeského kraje na realizaci</w:t>
      </w:r>
      <w:r w:rsidR="00423694" w:rsidRPr="008E1A57">
        <w:t xml:space="preserve"> projektů CS nelze poskytnout v případech, kdy by</w:t>
      </w:r>
      <w:r w:rsidRPr="008E1A57">
        <w:t xml:space="preserve"> jejich poskytnutí</w:t>
      </w:r>
      <w:r w:rsidR="00423694" w:rsidRPr="008E1A57">
        <w:t xml:space="preserve"> zakládalo tzv. nedovolenou veřejnou podporu.</w:t>
      </w:r>
      <w:r w:rsidR="00423694" w:rsidRPr="008E1A57">
        <w:rPr>
          <w:rStyle w:val="Znakapoznpodarou"/>
        </w:rPr>
        <w:footnoteReference w:id="9"/>
      </w:r>
      <w:r w:rsidR="00423694" w:rsidRPr="008E1A57">
        <w:t xml:space="preserve"> Pokud budou znaky veřejné podpory naplněny, bude dále zjišťováno, zda lze případně uplatnit poskytnutí podpory dle pravidla „de minimis“</w:t>
      </w:r>
      <w:r w:rsidR="00423694" w:rsidRPr="008E1A57">
        <w:rPr>
          <w:rStyle w:val="Znakapoznpodarou"/>
        </w:rPr>
        <w:footnoteReference w:id="10"/>
      </w:r>
      <w:r w:rsidR="00423694" w:rsidRPr="008E1A57">
        <w:t>, blokovou výjimku</w:t>
      </w:r>
      <w:r w:rsidR="00423694" w:rsidRPr="008E1A57">
        <w:rPr>
          <w:rStyle w:val="Znakapoznpodarou"/>
        </w:rPr>
        <w:footnoteReference w:id="11"/>
      </w:r>
      <w:r w:rsidR="00423694" w:rsidRPr="008E1A57">
        <w:t xml:space="preserve"> nebo</w:t>
      </w:r>
      <w:r w:rsidR="00D7782D" w:rsidRPr="008E1A57">
        <w:t xml:space="preserve"> </w:t>
      </w:r>
      <w:r w:rsidR="00423694" w:rsidRPr="008E1A57">
        <w:t>vyrovnávací</w:t>
      </w:r>
      <w:r w:rsidR="001E1250">
        <w:t xml:space="preserve"> </w:t>
      </w:r>
      <w:r w:rsidR="00423694" w:rsidRPr="008E1A57">
        <w:t>platbu za závazek veřejné služby (obecného hospodářského zájmu)</w:t>
      </w:r>
      <w:r w:rsidR="00423694" w:rsidRPr="008E1A57">
        <w:rPr>
          <w:rStyle w:val="Znakapoznpodarou"/>
        </w:rPr>
        <w:footnoteReference w:id="12"/>
      </w:r>
      <w:r w:rsidR="00423694" w:rsidRPr="008E1A57">
        <w:t xml:space="preserve"> či poskytovanou podporu notifikovat</w:t>
      </w:r>
      <w:r w:rsidR="00423694" w:rsidRPr="008E1A57">
        <w:rPr>
          <w:rStyle w:val="Znakapoznpodarou"/>
        </w:rPr>
        <w:footnoteReference w:id="13"/>
      </w:r>
      <w:r w:rsidR="00423694" w:rsidRPr="008E1A57">
        <w:t>.</w:t>
      </w:r>
    </w:p>
    <w:p w14:paraId="29DC8DAC" w14:textId="77777777" w:rsidR="001E1250" w:rsidRDefault="001E1250" w:rsidP="00C72989">
      <w:pPr>
        <w:pStyle w:val="Zkladntext"/>
      </w:pPr>
    </w:p>
    <w:p w14:paraId="7861D50C" w14:textId="1811E43F" w:rsidR="00F33F71" w:rsidRPr="008E1A57" w:rsidRDefault="00F33F71" w:rsidP="00BE212B">
      <w:pPr>
        <w:pStyle w:val="Zkladntext"/>
        <w:jc w:val="center"/>
      </w:pPr>
      <w:r w:rsidRPr="008E1A57">
        <w:t>Čl. 11</w:t>
      </w:r>
    </w:p>
    <w:p w14:paraId="5C372ACA" w14:textId="77777777"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 xml:space="preserve">Proces schválení </w:t>
      </w:r>
      <w:r w:rsidR="00BB5F02" w:rsidRPr="008E1A57">
        <w:rPr>
          <w:i/>
          <w:iCs/>
        </w:rPr>
        <w:t>poskytnutí prostředků na realizaci projekt</w:t>
      </w:r>
      <w:r w:rsidR="00147C6C" w:rsidRPr="008E1A57">
        <w:rPr>
          <w:i/>
          <w:iCs/>
        </w:rPr>
        <w:t>u</w:t>
      </w:r>
      <w:r w:rsidR="00BB5F02" w:rsidRPr="008E1A57">
        <w:rPr>
          <w:i/>
          <w:iCs/>
        </w:rPr>
        <w:t xml:space="preserve"> CS z rozpočtu Jihočeského kraje</w:t>
      </w:r>
      <w:r w:rsidRPr="008E1A57">
        <w:rPr>
          <w:i/>
          <w:iCs/>
        </w:rPr>
        <w:t xml:space="preserve"> v samosprávných orgánech JčK (RK/ZK) </w:t>
      </w:r>
    </w:p>
    <w:p w14:paraId="4B7163EB" w14:textId="77777777" w:rsidR="00F15DC3" w:rsidRPr="008E1A57" w:rsidRDefault="00F15DC3" w:rsidP="00736A21">
      <w:pPr>
        <w:jc w:val="center"/>
        <w:rPr>
          <w:i/>
          <w:iCs/>
        </w:rPr>
      </w:pPr>
    </w:p>
    <w:p w14:paraId="581314B9" w14:textId="0DECA269" w:rsidR="00F33F71" w:rsidRPr="008E1A57" w:rsidRDefault="00F33F71" w:rsidP="004A668B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</w:pPr>
      <w:r w:rsidRPr="008E1A57">
        <w:t xml:space="preserve">Návrh na schválení </w:t>
      </w:r>
      <w:r w:rsidR="00BB5F02" w:rsidRPr="008E1A57">
        <w:t>poskytnutí prostředků na realizaci projektu</w:t>
      </w:r>
      <w:r w:rsidRPr="008E1A57">
        <w:t xml:space="preserve"> CS z rozpočtu JčK k projednání v samosprávných orgánech JčK připravuje a zpracovává </w:t>
      </w:r>
      <w:ins w:id="152" w:author="Pánková Vanda" w:date="2019-06-27T13:48:00Z">
        <w:r w:rsidR="00287C9E">
          <w:t xml:space="preserve">věcně příslušný odbor </w:t>
        </w:r>
      </w:ins>
      <w:del w:id="153" w:author="Pánková Vanda" w:date="2019-06-27T13:48:00Z">
        <w:r w:rsidRPr="008E1A57" w:rsidDel="00287C9E">
          <w:rPr>
            <w:rFonts w:eastAsia="SimSun"/>
          </w:rPr>
          <w:delText>OEZI</w:delText>
        </w:r>
      </w:del>
      <w:del w:id="154" w:author="Pánková Vanda" w:date="2019-09-30T13:04:00Z">
        <w:r w:rsidRPr="008E1A57" w:rsidDel="00A77A8C">
          <w:delText xml:space="preserve"> </w:delText>
        </w:r>
      </w:del>
      <w:r w:rsidRPr="008E1A57">
        <w:t>na základě písemné žádosti žadatele (CS)</w:t>
      </w:r>
      <w:r w:rsidR="009712D0" w:rsidRPr="008E1A57">
        <w:t xml:space="preserve"> obsahující náležitosti dle čl. 10</w:t>
      </w:r>
      <w:r w:rsidR="00C0595D" w:rsidRPr="008E1A57">
        <w:t>, odst. 5</w:t>
      </w:r>
      <w:r w:rsidRPr="008E1A57">
        <w:t xml:space="preserve">. </w:t>
      </w:r>
      <w:ins w:id="155" w:author="Pánková Vanda" w:date="2019-06-27T13:48:00Z">
        <w:r w:rsidR="00287C9E">
          <w:t>Věcně příslušný odbor</w:t>
        </w:r>
      </w:ins>
      <w:del w:id="156" w:author="Pánková Vanda" w:date="2019-06-27T13:48:00Z">
        <w:r w:rsidRPr="008E1A57" w:rsidDel="00287C9E">
          <w:rPr>
            <w:rFonts w:eastAsia="SimSun"/>
          </w:rPr>
          <w:delText>OEZI</w:delText>
        </w:r>
      </w:del>
      <w:r w:rsidRPr="008E1A57">
        <w:t xml:space="preserve"> je přitom oprávněn požadovat informace a součinnost od kteréhokoli jiného odboru KÚ.</w:t>
      </w:r>
    </w:p>
    <w:p w14:paraId="6F0EDBB0" w14:textId="4D032D46" w:rsidR="00F33F71" w:rsidRPr="008E1A57" w:rsidRDefault="00F33F71" w:rsidP="004A668B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</w:pPr>
      <w:r w:rsidRPr="008E1A57">
        <w:t>Projekt je žadatelem (CS)</w:t>
      </w:r>
      <w:ins w:id="157" w:author="Pánková Vanda" w:date="2019-07-02T09:59:00Z">
        <w:r w:rsidR="00D171A0">
          <w:t xml:space="preserve"> ve spolupráci s</w:t>
        </w:r>
      </w:ins>
      <w:ins w:id="158" w:author="Pánková Vanda" w:date="2019-09-30T13:02:00Z">
        <w:r w:rsidR="00A77A8C">
          <w:t> věcně příslušným</w:t>
        </w:r>
      </w:ins>
      <w:ins w:id="159" w:author="Pánková Vanda" w:date="2019-09-30T13:03:00Z">
        <w:r w:rsidR="00A77A8C">
          <w:t xml:space="preserve"> odborem</w:t>
        </w:r>
      </w:ins>
      <w:r w:rsidRPr="008E1A57">
        <w:t xml:space="preserve"> věcně a finančně specifikován ve Formuláři evropského projektu (příloha č. 1). Tento formulář je povinnou přílohou materiálu předkládaného k projednání v RK/ZK.</w:t>
      </w:r>
    </w:p>
    <w:p w14:paraId="41B6A7B1" w14:textId="77777777" w:rsidR="001E404A" w:rsidRDefault="00F33F71" w:rsidP="004A668B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ins w:id="160" w:author="Pánková Vanda" w:date="2019-08-23T14:55:00Z"/>
        </w:rPr>
      </w:pPr>
      <w:r w:rsidRPr="008E1A57">
        <w:lastRenderedPageBreak/>
        <w:t>Materiál zpracovaný dle přílohy č. 2</w:t>
      </w:r>
      <w:r w:rsidR="00F51074" w:rsidRPr="008E1A57">
        <w:t>a až 2d</w:t>
      </w:r>
      <w:r w:rsidRPr="008E1A57">
        <w:t xml:space="preserve"> je předkládán k projednání v RK/ZK podle příslušného vnitřního předpisu JčK</w:t>
      </w:r>
      <w:ins w:id="161" w:author="Pánková Vanda" w:date="2019-07-02T10:00:00Z">
        <w:r w:rsidR="00D171A0">
          <w:rPr>
            <w:rStyle w:val="Znakapoznpodarou"/>
          </w:rPr>
          <w:footnoteReference w:id="14"/>
        </w:r>
      </w:ins>
      <w:r w:rsidRPr="008E1A57">
        <w:t>.</w:t>
      </w:r>
      <w:ins w:id="164" w:author="Pánková Vanda" w:date="2019-08-23T14:55:00Z">
        <w:r w:rsidR="001E404A" w:rsidRPr="001E404A">
          <w:t xml:space="preserve"> </w:t>
        </w:r>
      </w:ins>
    </w:p>
    <w:p w14:paraId="5E468517" w14:textId="22C4C10A" w:rsidR="001E404A" w:rsidRPr="008E1A57" w:rsidRDefault="001E404A" w:rsidP="004A668B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ins w:id="165" w:author="Pánková Vanda" w:date="2019-08-23T14:55:00Z"/>
        </w:rPr>
      </w:pPr>
      <w:ins w:id="166" w:author="Pánková Vanda" w:date="2019-08-23T14:55:00Z">
        <w:r w:rsidRPr="008E1A57">
          <w:t xml:space="preserve">U programů </w:t>
        </w:r>
        <w:r>
          <w:t>přeshraniční</w:t>
        </w:r>
        <w:r w:rsidRPr="008E1A57">
          <w:t xml:space="preserve"> spolupráce</w:t>
        </w:r>
        <w:r>
          <w:t xml:space="preserve"> musí být </w:t>
        </w:r>
        <w:r w:rsidRPr="008E1A57">
          <w:t xml:space="preserve">materiál </w:t>
        </w:r>
        <w:r>
          <w:t>pro</w:t>
        </w:r>
        <w:r w:rsidRPr="008E1A57">
          <w:t xml:space="preserve"> RK/ZK</w:t>
        </w:r>
        <w:r>
          <w:t xml:space="preserve"> dopředu</w:t>
        </w:r>
        <w:r w:rsidRPr="008E1A57">
          <w:t xml:space="preserve"> </w:t>
        </w:r>
        <w:r>
          <w:t>konzultován a odsouhlasen s </w:t>
        </w:r>
        <w:r w:rsidRPr="008E1A57">
          <w:t>OEZI</w:t>
        </w:r>
        <w:r>
          <w:t>.</w:t>
        </w:r>
        <w:r w:rsidRPr="008E1A57">
          <w:t xml:space="preserve"> </w:t>
        </w:r>
      </w:ins>
    </w:p>
    <w:p w14:paraId="280EF104" w14:textId="174C1A6E" w:rsidR="00F33F71" w:rsidRPr="008E1A57" w:rsidDel="001E404A" w:rsidRDefault="00F33F71" w:rsidP="004A668B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del w:id="167" w:author="Pánková Vanda" w:date="2019-08-23T14:55:00Z"/>
        </w:rPr>
      </w:pPr>
    </w:p>
    <w:p w14:paraId="6040E684" w14:textId="77777777" w:rsidR="00F33F71" w:rsidRPr="008E1A57" w:rsidRDefault="00BB5F02" w:rsidP="004A668B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</w:pPr>
      <w:r w:rsidRPr="008E1A57">
        <w:t>Poskytnutí prostředků na realizaci projektu CS z rozpočtu Jihočeského kraje</w:t>
      </w:r>
      <w:r w:rsidR="00F33F71" w:rsidRPr="008E1A57">
        <w:t xml:space="preserve"> schvaluje RK/ZK dle stanovených pravidel. U operačních programů vyhlašovaných v EUR musí být použit kurz dle predikce vývoje kurzu Kč/EUR schválené RK dle tabulky v příloze č. 7. </w:t>
      </w:r>
    </w:p>
    <w:p w14:paraId="34D83B68" w14:textId="4F2F3C4B" w:rsidR="00B72078" w:rsidRPr="008E1A57" w:rsidRDefault="00B72078" w:rsidP="004A668B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</w:pPr>
      <w:r w:rsidRPr="008E1A57">
        <w:t>Z důvodu potřeby přípravy budoucího rozpočtového krytí a zajištění souladu s finančními možnostmi a zdroji kraje již pro tento rozhodovací proces je vždy nutný souhlas správce rozpočtu ORJ 20 s</w:t>
      </w:r>
      <w:r w:rsidR="00D171A0">
        <w:t> </w:t>
      </w:r>
      <w:r w:rsidRPr="008E1A57">
        <w:t>návrhem</w:t>
      </w:r>
      <w:r w:rsidR="00D171A0">
        <w:t xml:space="preserve"> materiálu</w:t>
      </w:r>
      <w:r w:rsidRPr="008E1A57">
        <w:t xml:space="preserve"> do RK/ZK.</w:t>
      </w:r>
    </w:p>
    <w:p w14:paraId="666BDC5F" w14:textId="4E6EEC2B" w:rsidR="00B72078" w:rsidRPr="00D171A0" w:rsidRDefault="00F33F71" w:rsidP="004A668B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</w:pPr>
      <w:r w:rsidRPr="008E1A57">
        <w:t>Pokud dojde u projektu schváleného RK/ZK k podstatné zm</w:t>
      </w:r>
      <w:r w:rsidRPr="008E1A57">
        <w:rPr>
          <w:rFonts w:eastAsia="SimSun"/>
        </w:rPr>
        <w:t xml:space="preserve">ěně (navýšení objemu finančních </w:t>
      </w:r>
      <w:r w:rsidRPr="00D171A0">
        <w:rPr>
          <w:rFonts w:eastAsia="SimSun"/>
        </w:rPr>
        <w:t>prostředků požadovaných od JčK, změna žadatele, změna podílů na financování, vznik nezpůsobilých výdajů atp.),</w:t>
      </w:r>
      <w:r w:rsidR="009D5A9A" w:rsidRPr="00D171A0">
        <w:rPr>
          <w:rFonts w:eastAsia="SimSun"/>
        </w:rPr>
        <w:t xml:space="preserve"> svolá </w:t>
      </w:r>
      <w:ins w:id="168" w:author="Pánková Vanda" w:date="2019-06-27T13:49:00Z">
        <w:r w:rsidR="00287C9E" w:rsidRPr="00D171A0">
          <w:t xml:space="preserve">věcně příslušný odbor </w:t>
        </w:r>
      </w:ins>
      <w:del w:id="169" w:author="Pánková Vanda" w:date="2019-06-27T13:49:00Z">
        <w:r w:rsidRPr="00D171A0" w:rsidDel="00287C9E">
          <w:rPr>
            <w:rFonts w:eastAsia="SimSun"/>
          </w:rPr>
          <w:delText xml:space="preserve">OEZI </w:delText>
        </w:r>
      </w:del>
      <w:r w:rsidR="009D5A9A" w:rsidRPr="00D171A0">
        <w:rPr>
          <w:rFonts w:eastAsia="SimSun"/>
        </w:rPr>
        <w:t>v případě potřeby</w:t>
      </w:r>
      <w:r w:rsidRPr="00D171A0">
        <w:rPr>
          <w:rFonts w:eastAsia="SimSun"/>
        </w:rPr>
        <w:t xml:space="preserve"> koordinační schůzku</w:t>
      </w:r>
      <w:ins w:id="170" w:author="Pánková Vanda" w:date="2019-09-30T13:53:00Z">
        <w:r w:rsidR="00003B0B">
          <w:rPr>
            <w:rFonts w:eastAsia="SimSun"/>
          </w:rPr>
          <w:t xml:space="preserve"> za účasti</w:t>
        </w:r>
      </w:ins>
      <w:ins w:id="171" w:author="Pánková Vanda" w:date="2019-09-30T13:54:00Z">
        <w:r w:rsidR="00003B0B">
          <w:rPr>
            <w:rFonts w:eastAsia="SimSun"/>
          </w:rPr>
          <w:t xml:space="preserve"> </w:t>
        </w:r>
      </w:ins>
      <w:del w:id="172" w:author="Pánková Vanda" w:date="2019-09-30T13:53:00Z">
        <w:r w:rsidRPr="00D171A0" w:rsidDel="00003B0B">
          <w:rPr>
            <w:rFonts w:eastAsia="SimSun"/>
          </w:rPr>
          <w:delText xml:space="preserve"> v zastoupení </w:delText>
        </w:r>
      </w:del>
      <w:r w:rsidRPr="00D171A0">
        <w:rPr>
          <w:rFonts w:eastAsia="SimSun"/>
        </w:rPr>
        <w:t xml:space="preserve">OEZI, OEKO a odpovědné místo, kde se rozhodne o návrhu revokace usnesení RK/ZK a konkrétním způsobu financování. </w:t>
      </w:r>
      <w:del w:id="173" w:author="Pánková Vanda" w:date="2019-07-23T13:45:00Z">
        <w:r w:rsidRPr="00D171A0" w:rsidDel="000C1346">
          <w:rPr>
            <w:rFonts w:eastAsia="SimSun"/>
          </w:rPr>
          <w:delText xml:space="preserve">Usnesení RK/ZK musí </w:delText>
        </w:r>
      </w:del>
      <w:del w:id="174" w:author="Pánková Vanda" w:date="2019-06-27T13:49:00Z">
        <w:r w:rsidRPr="00D171A0" w:rsidDel="00287C9E">
          <w:rPr>
            <w:rFonts w:eastAsia="SimSun"/>
          </w:rPr>
          <w:delText xml:space="preserve">OEZI </w:delText>
        </w:r>
      </w:del>
      <w:del w:id="175" w:author="Pánková Vanda" w:date="2019-07-23T13:45:00Z">
        <w:r w:rsidRPr="00D171A0" w:rsidDel="000C1346">
          <w:rPr>
            <w:rFonts w:eastAsia="SimSun"/>
          </w:rPr>
          <w:delText xml:space="preserve">revokovat nejpozději před podpisem </w:delText>
        </w:r>
        <w:r w:rsidRPr="00D171A0" w:rsidDel="000C1346">
          <w:delText>rozhodnutí/smlouvy o poskytnutí dotace z fondů (příp. ze SR)</w:delText>
        </w:r>
        <w:r w:rsidRPr="00D171A0" w:rsidDel="000C1346">
          <w:rPr>
            <w:rFonts w:eastAsia="SimSun"/>
          </w:rPr>
          <w:delText xml:space="preserve">. Pokud tak </w:delText>
        </w:r>
      </w:del>
      <w:del w:id="176" w:author="Pánková Vanda" w:date="2019-06-27T13:50:00Z">
        <w:r w:rsidRPr="00D171A0" w:rsidDel="00287C9E">
          <w:rPr>
            <w:rFonts w:eastAsia="SimSun"/>
          </w:rPr>
          <w:delText>OEZI</w:delText>
        </w:r>
      </w:del>
      <w:del w:id="177" w:author="Pánková Vanda" w:date="2019-07-23T13:45:00Z">
        <w:r w:rsidRPr="00D171A0" w:rsidDel="000C1346">
          <w:rPr>
            <w:rFonts w:eastAsia="SimSun"/>
          </w:rPr>
          <w:delText xml:space="preserve"> neučiní, bude možno pro daný projekt čerpat finanční prostředky </w:delText>
        </w:r>
        <w:r w:rsidR="008F4A13" w:rsidRPr="00D171A0" w:rsidDel="000C1346">
          <w:rPr>
            <w:rFonts w:eastAsia="SimSun"/>
          </w:rPr>
          <w:delText>pouze dle schváleného usnesení RK/ZK.</w:delText>
        </w:r>
      </w:del>
    </w:p>
    <w:p w14:paraId="52F20F50" w14:textId="07903074" w:rsidR="00B72078" w:rsidRPr="008E1A57" w:rsidRDefault="00B72078" w:rsidP="004A668B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</w:pPr>
      <w:r w:rsidRPr="008E1A57">
        <w:rPr>
          <w:rFonts w:eastAsia="SimSun"/>
        </w:rPr>
        <w:t>V případě změn, k</w:t>
      </w:r>
      <w:r w:rsidR="00D54457" w:rsidRPr="008E1A57">
        <w:rPr>
          <w:rFonts w:eastAsia="SimSun"/>
        </w:rPr>
        <w:t> nimž došlo před po</w:t>
      </w:r>
      <w:r w:rsidR="00B76793" w:rsidRPr="008E1A57">
        <w:rPr>
          <w:rFonts w:eastAsia="SimSun"/>
        </w:rPr>
        <w:t>d</w:t>
      </w:r>
      <w:r w:rsidR="00D54457" w:rsidRPr="008E1A57">
        <w:rPr>
          <w:rFonts w:eastAsia="SimSun"/>
        </w:rPr>
        <w:t xml:space="preserve">pisem smlouvy </w:t>
      </w:r>
      <w:r w:rsidR="00BB5F02" w:rsidRPr="008E1A57">
        <w:rPr>
          <w:rFonts w:eastAsia="SimSun"/>
        </w:rPr>
        <w:t>dle této směrnice</w:t>
      </w:r>
      <w:r w:rsidR="00D54457" w:rsidRPr="008E1A57">
        <w:rPr>
          <w:rFonts w:eastAsia="SimSun"/>
        </w:rPr>
        <w:t xml:space="preserve"> a </w:t>
      </w:r>
      <w:r w:rsidRPr="008E1A57">
        <w:rPr>
          <w:rFonts w:eastAsia="SimSun"/>
        </w:rPr>
        <w:t xml:space="preserve">nemají zásadní vliv na schválené usnesení RK/ZK (snížení finančních prostředků požadovaných od JčK, </w:t>
      </w:r>
      <w:r w:rsidRPr="008E1A57">
        <w:t xml:space="preserve">úprava harmonogramu ročního čerpání finančních prostředků z rozpočtu kraje oproti původnímu schválenému harmonogramu, rozdělení schválených prostředků na investice a neinvestice, změna názvu žadatele, změna názvu projektu), není nutno usnesení RK/ZK revokovat, nýbrž je možno provést příslušnou úpravu vyplněním tzv. </w:t>
      </w:r>
      <w:r w:rsidR="00D0121B" w:rsidRPr="008E1A57">
        <w:t>z</w:t>
      </w:r>
      <w:r w:rsidRPr="008E1A57">
        <w:t xml:space="preserve">měnového formuláře evropského projektu, který je přílohou č. </w:t>
      </w:r>
      <w:r w:rsidR="00A8149F" w:rsidRPr="008E1A57">
        <w:t>8</w:t>
      </w:r>
      <w:r w:rsidRPr="008E1A57">
        <w:t xml:space="preserve"> této směrnice. </w:t>
      </w:r>
      <w:r w:rsidRPr="00D171A0">
        <w:t>Tento formulář musí být podepsán odpovědným místem projektu, vedoucím ekonomického odboru a hejtmanem</w:t>
      </w:r>
      <w:ins w:id="178" w:author="Pánková Vanda" w:date="2019-06-27T14:05:00Z">
        <w:r w:rsidR="00B06EDE" w:rsidRPr="00D171A0">
          <w:t>/kou</w:t>
        </w:r>
      </w:ins>
      <w:r w:rsidRPr="00D171A0">
        <w:t xml:space="preserve"> kraje</w:t>
      </w:r>
      <w:ins w:id="179" w:author="Pánková Vanda" w:date="2019-07-23T13:45:00Z">
        <w:r w:rsidR="000C1346">
          <w:t>, r</w:t>
        </w:r>
      </w:ins>
      <w:ins w:id="180" w:author="Pánková Vanda" w:date="2019-07-23T13:46:00Z">
        <w:r w:rsidR="000C1346">
          <w:t xml:space="preserve">esp. </w:t>
        </w:r>
      </w:ins>
      <w:ins w:id="181" w:author="Pánková Vanda" w:date="2019-07-23T14:17:00Z">
        <w:r w:rsidR="0098159A">
          <w:t>jím/jí</w:t>
        </w:r>
      </w:ins>
      <w:ins w:id="182" w:author="Pánková Vanda" w:date="2019-07-23T13:46:00Z">
        <w:r w:rsidR="000C1346">
          <w:t xml:space="preserve"> zplnomocněným členem RK</w:t>
        </w:r>
      </w:ins>
      <w:r w:rsidRPr="00D171A0">
        <w:t>.</w:t>
      </w:r>
      <w:r w:rsidRPr="008E1A57">
        <w:t xml:space="preserve"> Změnový formulář je povinen vypracovat (včetně zajištění veškerých podpisů) správce ORJ 20. Změnové formuláře budou poté archivovány u správce ORJ 20.</w:t>
      </w:r>
    </w:p>
    <w:p w14:paraId="2B4251FF" w14:textId="21F9AFCF" w:rsidR="00B72078" w:rsidRPr="008E1A57" w:rsidRDefault="00C95DDC" w:rsidP="004A668B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</w:pPr>
      <w:ins w:id="183" w:author="Pánková Vanda" w:date="2019-06-27T13:51:00Z">
        <w:r>
          <w:t>RK/ZK jsou</w:t>
        </w:r>
      </w:ins>
      <w:ins w:id="184" w:author="Pánková Vanda" w:date="2019-07-23T14:21:00Z">
        <w:r w:rsidR="0098159A">
          <w:t xml:space="preserve"> správcem ORJ 20</w:t>
        </w:r>
      </w:ins>
      <w:del w:id="185" w:author="Pánková Vanda" w:date="2019-06-27T13:51:00Z">
        <w:r w:rsidR="00B72078" w:rsidRPr="008E1A57" w:rsidDel="00C95DDC">
          <w:delText>Hejtman kraje</w:delText>
        </w:r>
      </w:del>
      <w:r w:rsidR="00B72078" w:rsidRPr="008E1A57">
        <w:t xml:space="preserve"> inform</w:t>
      </w:r>
      <w:ins w:id="186" w:author="Pánková Vanda" w:date="2019-06-27T13:51:00Z">
        <w:r>
          <w:t>ovány</w:t>
        </w:r>
      </w:ins>
      <w:del w:id="187" w:author="Pánková Vanda" w:date="2019-06-27T13:51:00Z">
        <w:r w:rsidR="00B72078" w:rsidRPr="008E1A57" w:rsidDel="00C95DDC">
          <w:delText>uje</w:delText>
        </w:r>
      </w:del>
      <w:r w:rsidR="00B72078" w:rsidRPr="008E1A57">
        <w:t xml:space="preserve"> jednou ročně, a to vždy v prvním pololetí nového roku, </w:t>
      </w:r>
      <w:del w:id="188" w:author="Pánková Vanda" w:date="2019-06-27T13:51:00Z">
        <w:r w:rsidR="00B72078" w:rsidRPr="008E1A57" w:rsidDel="00C95DDC">
          <w:delText xml:space="preserve">RK/ZK </w:delText>
        </w:r>
      </w:del>
      <w:ins w:id="189" w:author="Pánková Vanda" w:date="2019-06-27T13:51:00Z">
        <w:r>
          <w:t xml:space="preserve"> </w:t>
        </w:r>
      </w:ins>
      <w:r w:rsidR="00B72078" w:rsidRPr="008E1A57">
        <w:t>souhrnně o celkových změnách čerpání prostředků z rozpočtu kraje, které byly</w:t>
      </w:r>
      <w:r w:rsidR="001530FD">
        <w:t xml:space="preserve"> </w:t>
      </w:r>
      <w:r w:rsidR="00B72078" w:rsidRPr="008E1A57">
        <w:t xml:space="preserve">u jednotlivých projektů provedeny </w:t>
      </w:r>
      <w:r w:rsidR="00D0121B" w:rsidRPr="008E1A57">
        <w:t>pomocí změnového formuláře evropského projektu v uplynulém roce</w:t>
      </w:r>
      <w:r w:rsidR="00B72078" w:rsidRPr="008E1A57">
        <w:t>.</w:t>
      </w:r>
    </w:p>
    <w:p w14:paraId="2A5066A0" w14:textId="7713C8F5" w:rsidR="00F33F71" w:rsidRPr="008E1A57" w:rsidDel="0057098E" w:rsidRDefault="00F33F71" w:rsidP="00736A21">
      <w:pPr>
        <w:pStyle w:val="Zhlav"/>
        <w:tabs>
          <w:tab w:val="clear" w:pos="4536"/>
          <w:tab w:val="clear" w:pos="9072"/>
        </w:tabs>
        <w:rPr>
          <w:del w:id="190" w:author="Pánková Vanda" w:date="2019-08-22T13:37:00Z"/>
        </w:rPr>
      </w:pPr>
    </w:p>
    <w:p w14:paraId="19CBFB03" w14:textId="77777777" w:rsidR="00F33F71" w:rsidRPr="008E1A57" w:rsidRDefault="00F33F71" w:rsidP="00736A21">
      <w:pPr>
        <w:pStyle w:val="Zhlav"/>
        <w:tabs>
          <w:tab w:val="clear" w:pos="4536"/>
          <w:tab w:val="clear" w:pos="9072"/>
        </w:tabs>
        <w:jc w:val="center"/>
      </w:pPr>
    </w:p>
    <w:p w14:paraId="41697124" w14:textId="77777777" w:rsidR="00F33F71" w:rsidRPr="008E1A57" w:rsidRDefault="00F33F71" w:rsidP="00736A21">
      <w:pPr>
        <w:pStyle w:val="Zhlav"/>
        <w:tabs>
          <w:tab w:val="clear" w:pos="4536"/>
          <w:tab w:val="clear" w:pos="9072"/>
        </w:tabs>
        <w:jc w:val="center"/>
      </w:pPr>
      <w:r w:rsidRPr="008E1A57">
        <w:t>Čl. 12</w:t>
      </w:r>
    </w:p>
    <w:p w14:paraId="05263DC2" w14:textId="77777777" w:rsidR="00F33F71" w:rsidRPr="008E1A57" w:rsidRDefault="00F33F71" w:rsidP="00736A21">
      <w:pPr>
        <w:pStyle w:val="Nadpis8"/>
      </w:pPr>
      <w:r w:rsidRPr="008E1A57">
        <w:t>Financování projektů CS</w:t>
      </w:r>
    </w:p>
    <w:p w14:paraId="271C007D" w14:textId="77777777" w:rsidR="00F33F71" w:rsidRPr="008E1A57" w:rsidRDefault="00F33F71" w:rsidP="00736A21">
      <w:pPr>
        <w:jc w:val="center"/>
      </w:pPr>
    </w:p>
    <w:p w14:paraId="784B7A0C" w14:textId="00479C3C" w:rsidR="00F33F71" w:rsidRPr="008E1A57" w:rsidRDefault="00F33F71" w:rsidP="00736A21">
      <w:pPr>
        <w:pStyle w:val="Zkladntext"/>
      </w:pPr>
      <w:r w:rsidRPr="008E1A57">
        <w:t>Úhrady prostředků JčK v rámci projektů CS probíhají na základě žádosti o proplacení</w:t>
      </w:r>
      <w:r w:rsidR="00D0121B" w:rsidRPr="008E1A57">
        <w:t xml:space="preserve"> (vzor žádosti viz příloha č. 10a až 10c) </w:t>
      </w:r>
      <w:r w:rsidRPr="008E1A57">
        <w:t xml:space="preserve">dle smlouvy </w:t>
      </w:r>
      <w:r w:rsidR="00BB5F02" w:rsidRPr="008E1A57">
        <w:t>uzavřené s Jihočeským krajem</w:t>
      </w:r>
      <w:r w:rsidRPr="008E1A57">
        <w:t>. Formální</w:t>
      </w:r>
      <w:del w:id="191" w:author="Pánková Vanda" w:date="2019-08-22T13:56:00Z">
        <w:r w:rsidRPr="008E1A57" w:rsidDel="00324866">
          <w:delText xml:space="preserve"> </w:delText>
        </w:r>
        <w:r w:rsidR="00D0121B" w:rsidRPr="008E1A57" w:rsidDel="00324866">
          <w:br/>
        </w:r>
      </w:del>
      <w:ins w:id="192" w:author="Pánková Vanda" w:date="2019-08-22T13:56:00Z">
        <w:r w:rsidR="00324866">
          <w:t xml:space="preserve"> </w:t>
        </w:r>
      </w:ins>
      <w:r w:rsidRPr="008E1A57">
        <w:t>a věcnou správnost účetních dokladů potvrzuje správce ORJ 20.</w:t>
      </w:r>
    </w:p>
    <w:p w14:paraId="029618DF" w14:textId="77777777" w:rsidR="00D7782D" w:rsidRPr="008E1A57" w:rsidRDefault="00D7782D" w:rsidP="00736A21">
      <w:pPr>
        <w:jc w:val="center"/>
      </w:pPr>
    </w:p>
    <w:p w14:paraId="18EB996A" w14:textId="77777777" w:rsidR="001E1250" w:rsidRDefault="001E1250" w:rsidP="00736A21">
      <w:pPr>
        <w:jc w:val="center"/>
        <w:rPr>
          <w:ins w:id="193" w:author="Pánková Vanda" w:date="2019-08-22T13:52:00Z"/>
        </w:rPr>
      </w:pPr>
    </w:p>
    <w:p w14:paraId="5344D5E3" w14:textId="0D33D7D4" w:rsidR="00F33F71" w:rsidRPr="008E1A57" w:rsidRDefault="00F33F71" w:rsidP="00736A21">
      <w:pPr>
        <w:jc w:val="center"/>
      </w:pPr>
      <w:r w:rsidRPr="008E1A57">
        <w:t>Čl. 13</w:t>
      </w:r>
    </w:p>
    <w:p w14:paraId="12CE4C1F" w14:textId="77777777"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Realizace projektu</w:t>
      </w:r>
    </w:p>
    <w:p w14:paraId="0F4B05E6" w14:textId="77777777" w:rsidR="00F33F71" w:rsidRPr="008E1A57" w:rsidRDefault="00F33F71" w:rsidP="00736A21">
      <w:pPr>
        <w:jc w:val="center"/>
        <w:rPr>
          <w:i/>
          <w:iCs/>
        </w:rPr>
      </w:pPr>
    </w:p>
    <w:p w14:paraId="4C2E0AB7" w14:textId="77777777" w:rsidR="00F33F71" w:rsidRPr="008E1A57" w:rsidRDefault="009F713C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>Financování výdajů projektů CS</w:t>
      </w:r>
      <w:r w:rsidR="00F33F71" w:rsidRPr="008E1A57">
        <w:t xml:space="preserve"> z rozpočtu JčK je možné pouze u takového projektu CS, který má schválenou dotaci z fondů, případně i </w:t>
      </w:r>
      <w:r w:rsidRPr="008E1A57">
        <w:t>spolufina</w:t>
      </w:r>
      <w:r w:rsidR="00F33F71" w:rsidRPr="008E1A57">
        <w:t>ncování ze SR a státních fondů dle Formuláře evropského projektu (příloha č. 1).</w:t>
      </w:r>
    </w:p>
    <w:p w14:paraId="1D5DF73C" w14:textId="763A2E57" w:rsidR="00F33F71" w:rsidRPr="008E1A57" w:rsidRDefault="00F33F71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CS předkládá správci ORJ 20 rozhodnutí/smlouvu o poskytnutí dotace z fondů (příp. ze SR nebo SF), který eviduje kopii. CS je v součinnosti s příslušným </w:t>
      </w:r>
      <w:ins w:id="194" w:author="Pánková Vanda" w:date="2019-09-30T13:54:00Z">
        <w:r w:rsidR="00003B0B">
          <w:t xml:space="preserve">věcně příslušným </w:t>
        </w:r>
        <w:r w:rsidR="00003B0B">
          <w:lastRenderedPageBreak/>
          <w:t>odborem</w:t>
        </w:r>
      </w:ins>
      <w:del w:id="195" w:author="Pánková Vanda" w:date="2019-09-30T13:54:00Z">
        <w:r w:rsidRPr="008E1A57" w:rsidDel="00003B0B">
          <w:delText>odpovědným místem</w:delText>
        </w:r>
      </w:del>
      <w:r w:rsidRPr="008E1A57">
        <w:t xml:space="preserve"> povinen předložit správci ORJ 20 na jeho žádost veškerou další projektovou dokumentaci. Následně správce ORJ 20 připraví</w:t>
      </w:r>
      <w:ins w:id="196" w:author="Pánková Vanda" w:date="2019-07-23T13:46:00Z">
        <w:r w:rsidR="000C1346">
          <w:t xml:space="preserve"> </w:t>
        </w:r>
      </w:ins>
      <w:del w:id="197" w:author="Pánková Vanda" w:date="2019-09-30T13:55:00Z">
        <w:r w:rsidRPr="008E1A57" w:rsidDel="00003B0B">
          <w:delText xml:space="preserve"> </w:delText>
        </w:r>
      </w:del>
      <w:r w:rsidRPr="000C1346">
        <w:t>ve spolupráci s odpovědným místem</w:t>
      </w:r>
      <w:ins w:id="198" w:author="Pánková Vanda" w:date="2019-09-30T13:55:00Z">
        <w:r w:rsidR="00003B0B">
          <w:t xml:space="preserve"> a příp. i věcně příslušným odborem</w:t>
        </w:r>
      </w:ins>
      <w:r w:rsidRPr="008E1A57">
        <w:t xml:space="preserve"> návrh příslušného rozpočtového opatření. </w:t>
      </w:r>
    </w:p>
    <w:p w14:paraId="38E269BA" w14:textId="1D5A8CA7" w:rsidR="00F33F71" w:rsidRPr="008E1A57" w:rsidRDefault="00F33F71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Přípravu návrhu smlouvy </w:t>
      </w:r>
      <w:r w:rsidR="00BB5F02" w:rsidRPr="008E1A57">
        <w:t>dle této směrnice</w:t>
      </w:r>
      <w:r w:rsidRPr="008E1A57">
        <w:t xml:space="preserve"> a </w:t>
      </w:r>
      <w:r w:rsidR="00BB5F02" w:rsidRPr="008E1A57">
        <w:t xml:space="preserve">její </w:t>
      </w:r>
      <w:r w:rsidRPr="008E1A57">
        <w:t>předložení k podpisu hejtmanovi</w:t>
      </w:r>
      <w:ins w:id="199" w:author="Pánková Vanda" w:date="2019-06-27T14:06:00Z">
        <w:r w:rsidR="00B06EDE">
          <w:t xml:space="preserve">/hejtmance, resp. </w:t>
        </w:r>
      </w:ins>
      <w:ins w:id="200" w:author="Pánková Vanda" w:date="2019-07-23T14:17:00Z">
        <w:r w:rsidR="0098159A">
          <w:t>jím/jí</w:t>
        </w:r>
      </w:ins>
      <w:ins w:id="201" w:author="Pánková Vanda" w:date="2019-06-27T14:06:00Z">
        <w:r w:rsidR="00B06EDE">
          <w:t xml:space="preserve"> zplnomocně</w:t>
        </w:r>
      </w:ins>
      <w:ins w:id="202" w:author="Pánková Vanda" w:date="2019-06-27T14:11:00Z">
        <w:r w:rsidR="00B06EDE">
          <w:t>né</w:t>
        </w:r>
      </w:ins>
      <w:ins w:id="203" w:author="Pánková Vanda" w:date="2019-06-27T14:06:00Z">
        <w:r w:rsidR="00B06EDE">
          <w:t>mu členovi RK</w:t>
        </w:r>
      </w:ins>
      <w:r w:rsidRPr="008E1A57">
        <w:t xml:space="preserve"> zajišťuje správce ORJ 20.</w:t>
      </w:r>
    </w:p>
    <w:p w14:paraId="60FECF7F" w14:textId="77777777" w:rsidR="00D0121B" w:rsidRPr="008E1A57" w:rsidRDefault="00D0121B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U dotačních titulů, u nichž vzniká vzhledem k dlouhému a komplikovanému procesu při přípravě smluv o poskytnutí dotace (např. programy </w:t>
      </w:r>
      <w:r w:rsidR="004C60D0" w:rsidRPr="008E1A57">
        <w:t>Evropské územní</w:t>
      </w:r>
      <w:r w:rsidRPr="008E1A57">
        <w:t xml:space="preserve"> spolupráce či EHP/Norsko) velká časová prodleva mezi schválením projektu a uzavřením smlouvy o poskytnutí dotace mezi konečným příjemcem a řídícím subjektem příslušného operačního programu, je možné ve výjimečných a odůvodněných případech, tzn. tam, kde to realizace projektu bezpodmínečně vyžaduje, uzavřít smlouvu s Jihočeským krajem a zahájit vyplácení schválených částek z rozpočtu Jihočeského kraje pouze na bázi oznámení konečnému příjemci dotace o schválení projektu ke spolufinancování z příslušného dotačního titulu a dle další projektové dokumentace (např. projektová žádost) s podmínkou následného uzavření dodatku k této smlouvě (viz bod 7) tohoto článku), v němž bude upřesněno poskytování prostředků JčK dle příslušné smlouvy o poskytnutí dotace.</w:t>
      </w:r>
    </w:p>
    <w:p w14:paraId="2A6B2D8E" w14:textId="77777777" w:rsidR="00F33F71" w:rsidRPr="002D153F" w:rsidRDefault="00F33F71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Smlouvu </w:t>
      </w:r>
      <w:r w:rsidR="00BB5F02" w:rsidRPr="008E1A57">
        <w:t xml:space="preserve">dle této směrnice uzavírá s Jihočeským krajem </w:t>
      </w:r>
      <w:r w:rsidRPr="008E1A57">
        <w:t>statutární orgán CS. Další průběh financování projektu se řídí smlouvou. Vzor</w:t>
      </w:r>
      <w:r w:rsidR="00D0121B" w:rsidRPr="008E1A57">
        <w:t>y</w:t>
      </w:r>
      <w:r w:rsidRPr="008E1A57">
        <w:t xml:space="preserve"> smluv</w:t>
      </w:r>
      <w:r w:rsidR="00D0121B" w:rsidRPr="008E1A57">
        <w:t xml:space="preserve"> jsou</w:t>
      </w:r>
      <w:r w:rsidR="00BB5F02" w:rsidRPr="008E1A57">
        <w:t xml:space="preserve"> uveden</w:t>
      </w:r>
      <w:r w:rsidR="00D0121B" w:rsidRPr="008E1A57">
        <w:t>y</w:t>
      </w:r>
      <w:r w:rsidRPr="008E1A57">
        <w:t xml:space="preserve"> přílo</w:t>
      </w:r>
      <w:r w:rsidR="00BB5F02" w:rsidRPr="008E1A57">
        <w:t>ze</w:t>
      </w:r>
      <w:r w:rsidRPr="008E1A57">
        <w:t xml:space="preserve"> č. </w:t>
      </w:r>
      <w:r w:rsidRPr="002D153F">
        <w:t>4</w:t>
      </w:r>
      <w:r w:rsidR="00D0121B" w:rsidRPr="002D153F">
        <w:t>a až 4e.</w:t>
      </w:r>
    </w:p>
    <w:p w14:paraId="6CBF6212" w14:textId="77777777" w:rsidR="00D54457" w:rsidRPr="008E1A57" w:rsidRDefault="00D54457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Pokud </w:t>
      </w:r>
      <w:r w:rsidR="00680D4D" w:rsidRPr="008E1A57">
        <w:t>dojde</w:t>
      </w:r>
      <w:r w:rsidRPr="008E1A57">
        <w:t xml:space="preserve"> po uzavření smlouvy </w:t>
      </w:r>
      <w:r w:rsidR="009F713C" w:rsidRPr="008E1A57">
        <w:t>s Jihočeským krajem</w:t>
      </w:r>
      <w:r w:rsidRPr="008E1A57">
        <w:t xml:space="preserve"> </w:t>
      </w:r>
      <w:r w:rsidR="00680D4D" w:rsidRPr="008E1A57">
        <w:t>ke změnám</w:t>
      </w:r>
      <w:r w:rsidRPr="008E1A57">
        <w:t xml:space="preserve">, je správce ORJ 20 povinen vypracovat </w:t>
      </w:r>
      <w:r w:rsidR="00D0121B" w:rsidRPr="008E1A57">
        <w:t>z</w:t>
      </w:r>
      <w:r w:rsidRPr="008E1A57">
        <w:t>měnový formulář evropského projektu, v němž budou provedené změny zohledněny.</w:t>
      </w:r>
    </w:p>
    <w:p w14:paraId="0522434E" w14:textId="77777777" w:rsidR="00D54457" w:rsidRPr="008E1A57" w:rsidRDefault="00D54457" w:rsidP="00C050F7">
      <w:pPr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 w:rsidRPr="008E1A57">
        <w:t>Dále</w:t>
      </w:r>
      <w:r w:rsidR="00B76793" w:rsidRPr="008E1A57">
        <w:t xml:space="preserve"> je</w:t>
      </w:r>
      <w:r w:rsidR="00483A2F" w:rsidRPr="008E1A57">
        <w:t xml:space="preserve"> správce ORJ 20 povinen</w:t>
      </w:r>
      <w:r w:rsidR="00610566" w:rsidRPr="008E1A57">
        <w:t xml:space="preserve"> v případě změn</w:t>
      </w:r>
      <w:r w:rsidR="00EF72DE" w:rsidRPr="008E1A57">
        <w:t xml:space="preserve"> po uzavření smlouvy s Jihočeským krajem</w:t>
      </w:r>
      <w:r w:rsidR="00483A2F" w:rsidRPr="008E1A57">
        <w:t xml:space="preserve"> připravit</w:t>
      </w:r>
      <w:r w:rsidRPr="008E1A57">
        <w:t xml:space="preserve"> dodatek ke smlouvě</w:t>
      </w:r>
      <w:r w:rsidR="005F5CBB" w:rsidRPr="008E1A57">
        <w:t>.</w:t>
      </w:r>
      <w:r w:rsidR="004B66E1" w:rsidRPr="008E1A57">
        <w:t xml:space="preserve"> R</w:t>
      </w:r>
      <w:r w:rsidR="005F5CBB" w:rsidRPr="008E1A57">
        <w:t>ozhodnutí o uzavření tohoto dodatku s</w:t>
      </w:r>
      <w:r w:rsidRPr="008E1A57">
        <w:t>věřuje</w:t>
      </w:r>
      <w:r w:rsidR="00483A2F" w:rsidRPr="008E1A57">
        <w:t xml:space="preserve"> </w:t>
      </w:r>
      <w:r w:rsidRPr="008E1A57">
        <w:t xml:space="preserve">rada kraje </w:t>
      </w:r>
      <w:r w:rsidR="005F5CBB" w:rsidRPr="008E1A57">
        <w:t>hejtmanovi</w:t>
      </w:r>
      <w:ins w:id="204" w:author="Pánková Vanda" w:date="2019-06-27T13:52:00Z">
        <w:r w:rsidR="00C95DDC">
          <w:t>/hejtmance</w:t>
        </w:r>
      </w:ins>
      <w:r w:rsidR="005F5CBB" w:rsidRPr="008E1A57">
        <w:t xml:space="preserve"> </w:t>
      </w:r>
      <w:r w:rsidRPr="008E1A57">
        <w:t>kraje</w:t>
      </w:r>
      <w:r w:rsidR="00483A2F" w:rsidRPr="008E1A57">
        <w:t xml:space="preserve"> </w:t>
      </w:r>
      <w:r w:rsidR="0023742E" w:rsidRPr="008E1A57">
        <w:t>s využitím</w:t>
      </w:r>
      <w:r w:rsidR="0023742E" w:rsidRPr="008E1A57">
        <w:rPr>
          <w:iCs/>
        </w:rPr>
        <w:t xml:space="preserve"> § 59 odst. 3 a 4 zákona č. 129/2000 Sb., o krajích, ve znění pozdějších předpisů, a to </w:t>
      </w:r>
      <w:r w:rsidR="0023742E" w:rsidRPr="008E1A57">
        <w:t>v níže uvedených případech</w:t>
      </w:r>
      <w:r w:rsidR="00483A2F" w:rsidRPr="008E1A57">
        <w:t>:</w:t>
      </w:r>
    </w:p>
    <w:p w14:paraId="0E7CB712" w14:textId="77777777" w:rsidR="00D54457" w:rsidRPr="008E1A57" w:rsidRDefault="00D54457" w:rsidP="00C050F7">
      <w:pPr>
        <w:numPr>
          <w:ilvl w:val="0"/>
          <w:numId w:val="22"/>
        </w:numPr>
        <w:tabs>
          <w:tab w:val="clear" w:pos="720"/>
          <w:tab w:val="left" w:pos="709"/>
        </w:tabs>
        <w:ind w:hanging="294"/>
        <w:jc w:val="both"/>
      </w:pPr>
      <w:r w:rsidRPr="008E1A57">
        <w:t>změna podrobného harmonogramu čerpání finančních prostředků z rozpočtu kraje uvedeného ve smlouvě;</w:t>
      </w:r>
    </w:p>
    <w:p w14:paraId="6187D5B3" w14:textId="77777777" w:rsidR="00D54457" w:rsidRPr="008E1A57" w:rsidRDefault="00D54457" w:rsidP="00C050F7">
      <w:pPr>
        <w:numPr>
          <w:ilvl w:val="0"/>
          <w:numId w:val="22"/>
        </w:numPr>
        <w:tabs>
          <w:tab w:val="clear" w:pos="720"/>
          <w:tab w:val="left" w:pos="709"/>
        </w:tabs>
        <w:ind w:hanging="294"/>
        <w:jc w:val="both"/>
      </w:pPr>
      <w:r w:rsidRPr="008E1A57">
        <w:t xml:space="preserve">změna rozdělení prostředků na investice a </w:t>
      </w:r>
      <w:r w:rsidR="00483A2F" w:rsidRPr="008E1A57">
        <w:t>n</w:t>
      </w:r>
      <w:r w:rsidRPr="008E1A57">
        <w:t>einvestice uvedeného ve smlouvě;</w:t>
      </w:r>
    </w:p>
    <w:p w14:paraId="331E1BA7" w14:textId="77777777" w:rsidR="00D54457" w:rsidRPr="008E1A57" w:rsidRDefault="00D54457" w:rsidP="00C050F7">
      <w:pPr>
        <w:numPr>
          <w:ilvl w:val="0"/>
          <w:numId w:val="22"/>
        </w:numPr>
        <w:tabs>
          <w:tab w:val="clear" w:pos="720"/>
          <w:tab w:val="left" w:pos="709"/>
        </w:tabs>
        <w:ind w:hanging="294"/>
        <w:jc w:val="both"/>
      </w:pPr>
      <w:r w:rsidRPr="008E1A57">
        <w:t>pokud byla smlouva s Jihočeským krajem uzavřena na základě oznámení o schválení projektu a následně je doložena smlouva o poskytnutí dotace</w:t>
      </w:r>
      <w:r w:rsidR="00D0121B" w:rsidRPr="008E1A57">
        <w:t xml:space="preserve"> (viz bod 4))</w:t>
      </w:r>
      <w:r w:rsidRPr="008E1A57">
        <w:t xml:space="preserve">; </w:t>
      </w:r>
    </w:p>
    <w:p w14:paraId="2517B787" w14:textId="77777777" w:rsidR="00D54457" w:rsidRPr="008E1A57" w:rsidRDefault="00D54457" w:rsidP="00C050F7">
      <w:pPr>
        <w:numPr>
          <w:ilvl w:val="0"/>
          <w:numId w:val="22"/>
        </w:numPr>
        <w:tabs>
          <w:tab w:val="clear" w:pos="720"/>
          <w:tab w:val="left" w:pos="709"/>
        </w:tabs>
        <w:ind w:hanging="294"/>
        <w:jc w:val="both"/>
      </w:pPr>
      <w:r w:rsidRPr="008E1A57">
        <w:t>pokud příjemce nenaplní rozpočet a nebude z rozpočtu kraje čerpat celou schválenou částku (např. poslední splátku)</w:t>
      </w:r>
      <w:r w:rsidR="0023742E" w:rsidRPr="008E1A57">
        <w:t>;</w:t>
      </w:r>
    </w:p>
    <w:p w14:paraId="19E87210" w14:textId="77777777" w:rsidR="007C49FA" w:rsidRPr="008E1A57" w:rsidRDefault="007C49FA" w:rsidP="00C050F7">
      <w:pPr>
        <w:numPr>
          <w:ilvl w:val="0"/>
          <w:numId w:val="22"/>
        </w:numPr>
        <w:tabs>
          <w:tab w:val="clear" w:pos="720"/>
          <w:tab w:val="left" w:pos="709"/>
        </w:tabs>
        <w:ind w:hanging="294"/>
        <w:jc w:val="both"/>
      </w:pPr>
      <w:r w:rsidRPr="008E1A57">
        <w:t>pokud je nutné prodloužení termínu vrácení návratné finanční výpomoci z důvodu neproplacení dotace do termínu stanoveného ve smlouvě o poskytnutí návratné finanční výpomoci z rozpočtu Jihočeského kraje;</w:t>
      </w:r>
    </w:p>
    <w:p w14:paraId="056C9640" w14:textId="77777777" w:rsidR="0023742E" w:rsidRPr="008E1A57" w:rsidRDefault="0010205B" w:rsidP="00C050F7">
      <w:pPr>
        <w:numPr>
          <w:ilvl w:val="0"/>
          <w:numId w:val="22"/>
        </w:numPr>
        <w:ind w:left="709" w:hanging="294"/>
        <w:jc w:val="both"/>
      </w:pPr>
      <w:r w:rsidRPr="008E1A57">
        <w:t>pokud není příjemce schopen doložit profinancování celé splátky</w:t>
      </w:r>
      <w:r w:rsidR="0021592F" w:rsidRPr="008E1A57">
        <w:t xml:space="preserve"> poskytnuté dle smlouvy</w:t>
      </w:r>
      <w:r w:rsidRPr="008E1A57">
        <w:t>,</w:t>
      </w:r>
      <w:r w:rsidR="0039123D" w:rsidRPr="008E1A57">
        <w:t xml:space="preserve"> nýbrž pouze její části,</w:t>
      </w:r>
      <w:r w:rsidRPr="008E1A57">
        <w:t xml:space="preserve"> zároveň ale potřebuje vyplatit z rozpočtu kraje z důvodu bezproblémové realizace projektu a splatnosti faktur další splátku. Dodatek je možné v tomto případě uzavřít pouze ve výjimečných a odůvodněných případech, pokud je ohrožena realizace projektu, přičemž nemožnost doložení profinancování celé poskytnuté splátky musí být příjemcem jednoznačně prokázána.</w:t>
      </w:r>
    </w:p>
    <w:p w14:paraId="76754FB0" w14:textId="77777777" w:rsidR="001E1250" w:rsidRPr="008E1A57" w:rsidRDefault="001E1250" w:rsidP="0023742E">
      <w:pPr>
        <w:ind w:left="360"/>
        <w:jc w:val="both"/>
      </w:pPr>
    </w:p>
    <w:p w14:paraId="41F31C78" w14:textId="2CCC44FF" w:rsidR="00F33F71" w:rsidRPr="008E1A57" w:rsidRDefault="00F33F71" w:rsidP="00736A21">
      <w:pPr>
        <w:jc w:val="center"/>
        <w:rPr>
          <w:b/>
        </w:rPr>
      </w:pPr>
      <w:r w:rsidRPr="008E1A57">
        <w:rPr>
          <w:b/>
        </w:rPr>
        <w:t>Oddíl IV.</w:t>
      </w:r>
    </w:p>
    <w:p w14:paraId="2697F7D8" w14:textId="77777777"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Společná ustanovení</w:t>
      </w:r>
    </w:p>
    <w:p w14:paraId="2F0BE18D" w14:textId="77777777" w:rsidR="00F33F71" w:rsidRPr="008E1A57" w:rsidRDefault="00F33F71" w:rsidP="00736A21">
      <w:pPr>
        <w:jc w:val="both"/>
      </w:pPr>
    </w:p>
    <w:p w14:paraId="75D8AE05" w14:textId="77777777" w:rsidR="00F33F71" w:rsidRPr="008E1A57" w:rsidRDefault="00F33F71" w:rsidP="00736A21">
      <w:pPr>
        <w:jc w:val="center"/>
      </w:pPr>
      <w:r w:rsidRPr="008E1A57">
        <w:t>Čl. 14</w:t>
      </w:r>
    </w:p>
    <w:p w14:paraId="1498E0D1" w14:textId="77777777"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Kontrola využívání prostředků poskytnutých z rozpočtu JčK</w:t>
      </w:r>
    </w:p>
    <w:p w14:paraId="47F57416" w14:textId="77777777" w:rsidR="00F33F71" w:rsidRPr="008E1A57" w:rsidRDefault="00F33F71" w:rsidP="00736A21">
      <w:pPr>
        <w:jc w:val="center"/>
        <w:rPr>
          <w:i/>
          <w:iCs/>
        </w:rPr>
      </w:pPr>
    </w:p>
    <w:p w14:paraId="2E7358BE" w14:textId="77777777" w:rsidR="00F33F71" w:rsidRPr="008E1A57" w:rsidRDefault="00F33F71" w:rsidP="00C050F7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8E1A57">
        <w:t>Při kontrole financování projektů se postupuje podle vnitřního předpisu KÚ o kontrole</w:t>
      </w:r>
      <w:r w:rsidRPr="008E1A57">
        <w:rPr>
          <w:rStyle w:val="Znakapoznpodarou"/>
        </w:rPr>
        <w:footnoteReference w:id="15"/>
      </w:r>
      <w:r w:rsidRPr="008E1A57">
        <w:t xml:space="preserve"> </w:t>
      </w:r>
      <w:r w:rsidR="00D0121B" w:rsidRPr="008E1A57">
        <w:br/>
        <w:t>a</w:t>
      </w:r>
      <w:r w:rsidRPr="008E1A57">
        <w:t xml:space="preserve"> v souladu se smlouvou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smlouvou o poskytnutí návratné finanční výpomoci z rozpočtu Jihočeského kraje či smlouvou o </w:t>
      </w:r>
      <w:r w:rsidRPr="008E1A57">
        <w:lastRenderedPageBreak/>
        <w:t xml:space="preserve">poskytnutí </w:t>
      </w:r>
      <w:r w:rsidR="00BC6B51" w:rsidRPr="008E1A57">
        <w:t>dotace</w:t>
      </w:r>
      <w:r w:rsidRPr="008E1A57">
        <w:t xml:space="preserve"> Jihočeského kraje na úhradu nezpůsobilých výdajů projektu z prostředků JčK uzavřenou podle čl. 6 nebo čl. 1</w:t>
      </w:r>
      <w:r w:rsidR="00CA70D9" w:rsidRPr="008E1A57">
        <w:t>3</w:t>
      </w:r>
      <w:r w:rsidRPr="008E1A57">
        <w:t xml:space="preserve"> t</w:t>
      </w:r>
      <w:r w:rsidR="00877D54" w:rsidRPr="008E1A57">
        <w:t>éto směrnice</w:t>
      </w:r>
      <w:r w:rsidRPr="008E1A57">
        <w:t>.</w:t>
      </w:r>
    </w:p>
    <w:p w14:paraId="1A204851" w14:textId="02DA5C03" w:rsidR="00F33F71" w:rsidRPr="008E1A57" w:rsidRDefault="00F33F71" w:rsidP="00C050F7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8E1A57">
        <w:t>Finanční kontrolu projektů JčK provádí odp</w:t>
      </w:r>
      <w:r w:rsidR="00A074E2">
        <w:t>o</w:t>
      </w:r>
      <w:r w:rsidRPr="008E1A57">
        <w:t xml:space="preserve">vědné místo, u PO, SMUK a CS správce ORJ 20. </w:t>
      </w:r>
    </w:p>
    <w:p w14:paraId="6383165A" w14:textId="77777777" w:rsidR="00F33F71" w:rsidRPr="008E1A57" w:rsidRDefault="00F33F71" w:rsidP="00C050F7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8E1A57">
        <w:t xml:space="preserve">Ředitel KÚ je oprávněn vydat „Zásady kontroly projektů“. </w:t>
      </w:r>
    </w:p>
    <w:p w14:paraId="36FD6D1D" w14:textId="77777777" w:rsidR="00E0689E" w:rsidRPr="008E1A57" w:rsidRDefault="000E789E" w:rsidP="00C050F7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8E1A57">
        <w:t>Významná</w:t>
      </w:r>
      <w:r w:rsidR="00E0689E" w:rsidRPr="008E1A57">
        <w:t xml:space="preserve"> odchylka od této směrnice musí být schválena rozhodnutím </w:t>
      </w:r>
      <w:r w:rsidR="00D0121B" w:rsidRPr="008E1A57">
        <w:t>Zastupitelstva</w:t>
      </w:r>
      <w:r w:rsidR="00E0689E" w:rsidRPr="008E1A57">
        <w:t xml:space="preserve"> Jihočeského kraje.</w:t>
      </w:r>
    </w:p>
    <w:p w14:paraId="5B684D14" w14:textId="03DE6752" w:rsidR="001E1250" w:rsidRDefault="001E1250" w:rsidP="00736A21">
      <w:pPr>
        <w:jc w:val="center"/>
      </w:pPr>
    </w:p>
    <w:p w14:paraId="1393BD95" w14:textId="5B6C0E2A" w:rsidR="00F33F71" w:rsidRPr="008E1A57" w:rsidRDefault="00F33F71" w:rsidP="00736A21">
      <w:pPr>
        <w:jc w:val="center"/>
      </w:pPr>
      <w:r w:rsidRPr="008E1A57">
        <w:t>Čl. 15</w:t>
      </w:r>
    </w:p>
    <w:p w14:paraId="25DCACC9" w14:textId="77777777"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Matice projektů</w:t>
      </w:r>
    </w:p>
    <w:p w14:paraId="1DDD6294" w14:textId="77777777" w:rsidR="00F33F71" w:rsidRPr="008E1A57" w:rsidRDefault="00F33F71" w:rsidP="00736A21">
      <w:pPr>
        <w:jc w:val="center"/>
        <w:rPr>
          <w:i/>
          <w:iCs/>
        </w:rPr>
      </w:pPr>
    </w:p>
    <w:p w14:paraId="511B8D26" w14:textId="77777777" w:rsidR="00F33F71" w:rsidRPr="008E1A57" w:rsidRDefault="00F33F71" w:rsidP="00C050F7">
      <w:pPr>
        <w:pStyle w:val="Zkladntextodsazen"/>
        <w:numPr>
          <w:ilvl w:val="0"/>
          <w:numId w:val="7"/>
        </w:numPr>
        <w:ind w:left="426" w:hanging="426"/>
      </w:pPr>
      <w:r w:rsidRPr="008E1A57">
        <w:t>KÚ vede Matici projektů. Matice projektů je seznam projektů, u kterých bylo schváleno kofinancování/předfinancování způsobilých výdajů, příp. financování nezpůsobilých výdajů z rozpočtu JčK v souladu s</w:t>
      </w:r>
      <w:r w:rsidR="00877D54" w:rsidRPr="008E1A57">
        <w:t> </w:t>
      </w:r>
      <w:r w:rsidRPr="008E1A57">
        <w:t>t</w:t>
      </w:r>
      <w:r w:rsidR="00877D54" w:rsidRPr="008E1A57">
        <w:t>outo směrnic</w:t>
      </w:r>
      <w:r w:rsidRPr="008E1A57">
        <w:t xml:space="preserve">í. Matice je zveřejňována na serveru JčK na disku </w:t>
      </w:r>
      <w:proofErr w:type="gramStart"/>
      <w:r w:rsidRPr="008E1A57">
        <w:t>I</w:t>
      </w:r>
      <w:proofErr w:type="gramEnd"/>
      <w:r w:rsidRPr="008E1A57">
        <w:t xml:space="preserve"> ve složce EU. </w:t>
      </w:r>
    </w:p>
    <w:p w14:paraId="2902CC4A" w14:textId="15BA07E6" w:rsidR="00F33F71" w:rsidRPr="008E1A57" w:rsidRDefault="00F33F71" w:rsidP="00C050F7">
      <w:pPr>
        <w:pStyle w:val="Zkladntextodsazen"/>
        <w:numPr>
          <w:ilvl w:val="0"/>
          <w:numId w:val="7"/>
        </w:numPr>
        <w:ind w:left="426" w:hanging="426"/>
      </w:pPr>
      <w:r w:rsidRPr="008E1A57">
        <w:t xml:space="preserve">Matice je aktualizována vždy za předchozí měsíc, a to </w:t>
      </w:r>
      <w:ins w:id="206" w:author="Pánková Vanda" w:date="2019-07-23T13:47:00Z">
        <w:r w:rsidR="000C1346">
          <w:t>na konci</w:t>
        </w:r>
      </w:ins>
      <w:del w:id="207" w:author="Pánková Vanda" w:date="2019-07-23T13:47:00Z">
        <w:r w:rsidRPr="004E1B78" w:rsidDel="000C1346">
          <w:delText>v</w:delText>
        </w:r>
        <w:r w:rsidR="00007966" w:rsidRPr="004E1B78" w:rsidDel="000C1346">
          <w:delText xml:space="preserve"> </w:delText>
        </w:r>
        <w:r w:rsidRPr="004E1B78" w:rsidDel="000C1346">
          <w:delText>polovině</w:delText>
        </w:r>
        <w:r w:rsidRPr="008E1A57" w:rsidDel="000C1346">
          <w:delText xml:space="preserve"> </w:delText>
        </w:r>
      </w:del>
      <w:r w:rsidR="000C1346">
        <w:t xml:space="preserve"> </w:t>
      </w:r>
      <w:r w:rsidRPr="008E1A57">
        <w:t>následujícího měsíce.</w:t>
      </w:r>
    </w:p>
    <w:p w14:paraId="6B63F26B" w14:textId="77777777" w:rsidR="00F33F71" w:rsidRPr="008E1A57" w:rsidRDefault="00F33F71" w:rsidP="00C050F7">
      <w:pPr>
        <w:pStyle w:val="Zkladntextodsazen"/>
        <w:numPr>
          <w:ilvl w:val="0"/>
          <w:numId w:val="7"/>
        </w:numPr>
        <w:ind w:left="426" w:hanging="426"/>
      </w:pPr>
      <w:r w:rsidRPr="008E1A57">
        <w:t>Aktualizaci a správu Matice zajišťuje správce ORJ 20 po předchozím odsouhlasení ze strany OEKO.</w:t>
      </w:r>
    </w:p>
    <w:p w14:paraId="7457F445" w14:textId="4D98F18D" w:rsidR="00F33F71" w:rsidRDefault="00F33F71" w:rsidP="00C050F7">
      <w:pPr>
        <w:pStyle w:val="Zkladntextodsazen"/>
        <w:numPr>
          <w:ilvl w:val="0"/>
          <w:numId w:val="7"/>
        </w:numPr>
        <w:ind w:left="426" w:hanging="426"/>
        <w:rPr>
          <w:ins w:id="208" w:author="Pánková Vanda" w:date="2019-09-27T09:49:00Z"/>
        </w:rPr>
      </w:pPr>
      <w:r w:rsidRPr="0098159A">
        <w:t xml:space="preserve">Odpovědné místo má povinnost vždy k 28. 2. </w:t>
      </w:r>
      <w:r w:rsidR="00B9785D" w:rsidRPr="0098159A">
        <w:t>aktualizovat pomocí změnového listu</w:t>
      </w:r>
      <w:r w:rsidRPr="0098159A">
        <w:t xml:space="preserve"> harmonogram</w:t>
      </w:r>
      <w:r w:rsidR="00C770F3" w:rsidRPr="0098159A">
        <w:t xml:space="preserve"> čerpání</w:t>
      </w:r>
      <w:r w:rsidRPr="0098159A">
        <w:t xml:space="preserve"> svých projektů tak, aby v rámci Matice projektů nebyly nárokovány prostředky na již uzavřené roky.</w:t>
      </w:r>
    </w:p>
    <w:p w14:paraId="7F779CAA" w14:textId="214321FC" w:rsidR="009373FB" w:rsidRPr="0098159A" w:rsidRDefault="009373FB" w:rsidP="00C050F7">
      <w:pPr>
        <w:numPr>
          <w:ilvl w:val="0"/>
          <w:numId w:val="7"/>
        </w:numPr>
        <w:tabs>
          <w:tab w:val="clear" w:pos="644"/>
        </w:tabs>
        <w:ind w:left="426" w:hanging="426"/>
        <w:jc w:val="both"/>
      </w:pPr>
      <w:ins w:id="209" w:author="Pánková Vanda" w:date="2019-09-27T09:49:00Z">
        <w:r>
          <w:t>Odpovědné místo je povinno spolupracovat se správcem ORJ 20 při přípravě Střednědobého výhledu rozpočtu a rozpočtu na příslušný rok a poskytovat ve stanovených termínech požadované informace.</w:t>
        </w:r>
      </w:ins>
    </w:p>
    <w:p w14:paraId="6D42EF94" w14:textId="77777777" w:rsidR="00F33F71" w:rsidRPr="008E1A57" w:rsidRDefault="00F33F71" w:rsidP="00736A21">
      <w:pPr>
        <w:pStyle w:val="Zkladntextodsazen"/>
        <w:ind w:left="0"/>
      </w:pPr>
    </w:p>
    <w:p w14:paraId="3BEDEBFD" w14:textId="77777777" w:rsidR="00F33F71" w:rsidRPr="008E1A57" w:rsidRDefault="00F33F71" w:rsidP="00736A21">
      <w:pPr>
        <w:jc w:val="center"/>
      </w:pPr>
      <w:r w:rsidRPr="008E1A57">
        <w:t>Čl. 16</w:t>
      </w:r>
    </w:p>
    <w:p w14:paraId="3183200E" w14:textId="77777777"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Zásobník projektů</w:t>
      </w:r>
    </w:p>
    <w:p w14:paraId="0E717615" w14:textId="77777777" w:rsidR="00F33F71" w:rsidRPr="008E1A57" w:rsidRDefault="00F33F71" w:rsidP="00736A21">
      <w:pPr>
        <w:jc w:val="center"/>
        <w:rPr>
          <w:i/>
          <w:iCs/>
        </w:rPr>
      </w:pPr>
    </w:p>
    <w:p w14:paraId="31CBB190" w14:textId="2FF835F4" w:rsidR="00F33F71" w:rsidRDefault="00F33F71" w:rsidP="00736A21">
      <w:pPr>
        <w:pStyle w:val="Zkladntextodsazen"/>
        <w:ind w:left="0"/>
        <w:rPr>
          <w:ins w:id="210" w:author="Pánková Vanda" w:date="2019-08-22T13:38:00Z"/>
        </w:rPr>
      </w:pPr>
      <w:r w:rsidRPr="008E1A57">
        <w:t>Zásobník projektů eviduje projektové náměty JčK, PO,</w:t>
      </w:r>
      <w:r w:rsidRPr="008E1A57">
        <w:rPr>
          <w:color w:val="0000FF"/>
        </w:rPr>
        <w:t xml:space="preserve"> </w:t>
      </w:r>
      <w:r w:rsidRPr="008E1A57">
        <w:t>SMUK, u kterých není schváleno spolufinancování JčK</w:t>
      </w:r>
      <w:ins w:id="211" w:author="Pánková Vanda" w:date="2019-07-02T10:11:00Z">
        <w:r w:rsidR="002D153F">
          <w:t xml:space="preserve">, resp. po schválení </w:t>
        </w:r>
      </w:ins>
      <w:ins w:id="212" w:author="Pánková Vanda" w:date="2019-07-02T10:12:00Z">
        <w:r w:rsidR="002D153F">
          <w:t xml:space="preserve">spolufinancování ze strany JčK </w:t>
        </w:r>
      </w:ins>
      <w:ins w:id="213" w:author="Pánková Vanda" w:date="2019-07-02T10:11:00Z">
        <w:r w:rsidR="002D153F">
          <w:t>nebyly schváleny či realizovány v příslušném dotačním titulu</w:t>
        </w:r>
      </w:ins>
      <w:ins w:id="214" w:author="Pánková Vanda" w:date="2019-07-02T10:13:00Z">
        <w:r w:rsidR="002D153F">
          <w:t>, avšak</w:t>
        </w:r>
      </w:ins>
      <w:ins w:id="215" w:author="Pánková Vanda" w:date="2019-07-02T10:12:00Z">
        <w:r w:rsidR="002D153F">
          <w:t xml:space="preserve"> zvažuje se jejich nové podání</w:t>
        </w:r>
      </w:ins>
      <w:ins w:id="216" w:author="Pánková Vanda" w:date="2019-07-02T10:13:00Z">
        <w:r w:rsidR="002D153F">
          <w:t>/realizace</w:t>
        </w:r>
      </w:ins>
      <w:ins w:id="217" w:author="Pánková Vanda" w:date="2019-07-02T10:12:00Z">
        <w:r w:rsidR="002D153F">
          <w:t xml:space="preserve"> v</w:t>
        </w:r>
      </w:ins>
      <w:ins w:id="218" w:author="Pánková Vanda" w:date="2019-08-22T13:38:00Z">
        <w:r w:rsidR="0057098E">
          <w:t> </w:t>
        </w:r>
      </w:ins>
      <w:ins w:id="219" w:author="Pánková Vanda" w:date="2019-07-02T10:12:00Z">
        <w:r w:rsidR="002D153F">
          <w:t>budoucnu</w:t>
        </w:r>
      </w:ins>
      <w:ins w:id="220" w:author="Pánková Vanda" w:date="2019-08-22T13:38:00Z">
        <w:r w:rsidR="0057098E">
          <w:t>.</w:t>
        </w:r>
      </w:ins>
    </w:p>
    <w:p w14:paraId="647AF026" w14:textId="5B5BD784" w:rsidR="0057098E" w:rsidRPr="008E1A57" w:rsidDel="0057098E" w:rsidRDefault="0057098E" w:rsidP="00736A21">
      <w:pPr>
        <w:pStyle w:val="Zkladntextodsazen"/>
        <w:ind w:left="0"/>
        <w:rPr>
          <w:del w:id="221" w:author="Pánková Vanda" w:date="2019-08-22T13:38:00Z"/>
        </w:rPr>
      </w:pPr>
    </w:p>
    <w:p w14:paraId="6E67A20C" w14:textId="6D67CA80" w:rsidR="002D153F" w:rsidRDefault="002D153F" w:rsidP="00736A21">
      <w:pPr>
        <w:pStyle w:val="Zkladntextodsazen"/>
        <w:ind w:left="0"/>
        <w:jc w:val="center"/>
        <w:rPr>
          <w:ins w:id="222" w:author="Pánková Vanda" w:date="2019-07-02T10:13:00Z"/>
        </w:rPr>
      </w:pPr>
    </w:p>
    <w:p w14:paraId="18C0A42B" w14:textId="77777777" w:rsidR="00F068FC" w:rsidRPr="008E1A57" w:rsidRDefault="00F068FC" w:rsidP="00736A21">
      <w:pPr>
        <w:pStyle w:val="Zkladntextodsazen"/>
        <w:ind w:left="0"/>
        <w:jc w:val="center"/>
      </w:pPr>
    </w:p>
    <w:p w14:paraId="3166B833" w14:textId="77777777" w:rsidR="00F33F71" w:rsidRPr="008E1A57" w:rsidRDefault="00F33F71" w:rsidP="00736A21">
      <w:pPr>
        <w:pStyle w:val="Zkladntextodsazen"/>
        <w:ind w:left="0"/>
        <w:jc w:val="center"/>
      </w:pPr>
      <w:r w:rsidRPr="008E1A57">
        <w:t>Čl. 17</w:t>
      </w:r>
    </w:p>
    <w:p w14:paraId="4CB5474E" w14:textId="77777777" w:rsidR="00F33F71" w:rsidRPr="008E1A57" w:rsidRDefault="00F33F71" w:rsidP="00736A21">
      <w:pPr>
        <w:pStyle w:val="Zkladntextodsazen"/>
        <w:ind w:left="0"/>
        <w:jc w:val="center"/>
        <w:rPr>
          <w:i/>
          <w:iCs/>
        </w:rPr>
      </w:pPr>
      <w:r w:rsidRPr="008E1A57">
        <w:rPr>
          <w:i/>
          <w:iCs/>
        </w:rPr>
        <w:t>Změny v Matici projektů a Zásobníku projektů</w:t>
      </w:r>
    </w:p>
    <w:p w14:paraId="617D5FD0" w14:textId="77777777" w:rsidR="00F33F71" w:rsidRPr="008E1A57" w:rsidRDefault="00F33F71" w:rsidP="00736A21">
      <w:pPr>
        <w:pStyle w:val="Zkladntextodsazen"/>
        <w:ind w:left="0"/>
        <w:jc w:val="center"/>
        <w:rPr>
          <w:i/>
          <w:iCs/>
        </w:rPr>
      </w:pPr>
    </w:p>
    <w:p w14:paraId="21D19EA8" w14:textId="77777777" w:rsidR="00F33F71" w:rsidRPr="008E1A57" w:rsidRDefault="00F33F71" w:rsidP="00C050F7">
      <w:pPr>
        <w:pStyle w:val="Zkladntextodsazen"/>
        <w:numPr>
          <w:ilvl w:val="0"/>
          <w:numId w:val="13"/>
        </w:numPr>
        <w:tabs>
          <w:tab w:val="clear" w:pos="720"/>
        </w:tabs>
        <w:ind w:left="426" w:hanging="426"/>
      </w:pPr>
      <w:r w:rsidRPr="008E1A57">
        <w:t xml:space="preserve">O změnách vzniklých při realizaci projektů vč. přesunu úspor a přesunu projektů ze Zásobníku projektů do Matice, příp. zařazení nových projektů do Matice, rozhoduje </w:t>
      </w:r>
      <w:r w:rsidR="00BC6B51" w:rsidRPr="008E1A57">
        <w:t xml:space="preserve">ZK na doporučení </w:t>
      </w:r>
      <w:r w:rsidRPr="008E1A57">
        <w:t>RK.</w:t>
      </w:r>
    </w:p>
    <w:p w14:paraId="01C062AF" w14:textId="77777777" w:rsidR="00970C1B" w:rsidRPr="008E1A57" w:rsidRDefault="00F33F71" w:rsidP="00C050F7">
      <w:pPr>
        <w:pStyle w:val="Zkladntextodsazen"/>
        <w:numPr>
          <w:ilvl w:val="0"/>
          <w:numId w:val="13"/>
        </w:numPr>
        <w:tabs>
          <w:tab w:val="clear" w:pos="720"/>
        </w:tabs>
        <w:ind w:left="426" w:hanging="426"/>
      </w:pPr>
      <w:r w:rsidRPr="008E1A57">
        <w:t>O přesunu projektů z Matice projektů do Zásobníku projektů v případě projektů dle oddílu II. a vy</w:t>
      </w:r>
      <w:r w:rsidR="00EF72DE" w:rsidRPr="008E1A57">
        <w:t>řazení</w:t>
      </w:r>
      <w:r w:rsidRPr="008E1A57">
        <w:t xml:space="preserve"> projektů z Matice projektů v případě projektů dle oddílu III. rozhoduje </w:t>
      </w:r>
      <w:r w:rsidR="00BC6B51" w:rsidRPr="008E1A57">
        <w:t xml:space="preserve">ZK na doporučení RK </w:t>
      </w:r>
      <w:r w:rsidRPr="008E1A57">
        <w:t>2x ročně na</w:t>
      </w:r>
      <w:r w:rsidR="003B4B8F" w:rsidRPr="008E1A57">
        <w:t xml:space="preserve"> základě</w:t>
      </w:r>
      <w:r w:rsidRPr="008E1A57">
        <w:t xml:space="preserve"> návrh</w:t>
      </w:r>
      <w:r w:rsidR="003B4B8F" w:rsidRPr="008E1A57">
        <w:t>u</w:t>
      </w:r>
      <w:r w:rsidRPr="008E1A57">
        <w:t xml:space="preserve"> správce ORJ 20.</w:t>
      </w:r>
    </w:p>
    <w:p w14:paraId="4C968A45" w14:textId="42651414" w:rsidR="00F33F71" w:rsidRPr="000C1346" w:rsidRDefault="00F33F71" w:rsidP="00C050F7">
      <w:pPr>
        <w:pStyle w:val="Zkladntextodsazen"/>
        <w:numPr>
          <w:ilvl w:val="0"/>
          <w:numId w:val="13"/>
        </w:numPr>
        <w:tabs>
          <w:tab w:val="clear" w:pos="720"/>
        </w:tabs>
        <w:ind w:left="426" w:hanging="426"/>
      </w:pPr>
      <w:r w:rsidRPr="000C1346">
        <w:t xml:space="preserve">Správce ORJ 20 </w:t>
      </w:r>
      <w:r w:rsidR="00EF72DE" w:rsidRPr="000C1346">
        <w:t>je</w:t>
      </w:r>
      <w:ins w:id="223" w:author="Pánková Vanda" w:date="2019-07-23T13:49:00Z">
        <w:r w:rsidR="000C1346">
          <w:t xml:space="preserve"> po konzultaci s odpovědným místem</w:t>
        </w:r>
      </w:ins>
      <w:ins w:id="224" w:author="Pánková Vanda" w:date="2019-09-30T13:05:00Z">
        <w:r w:rsidR="00A77A8C">
          <w:t xml:space="preserve"> a věcně příslušným odborem (pokud </w:t>
        </w:r>
      </w:ins>
      <w:ins w:id="225" w:author="Pánková Vanda" w:date="2019-09-30T13:06:00Z">
        <w:r w:rsidR="00A77A8C">
          <w:t>nejsou totožné)</w:t>
        </w:r>
      </w:ins>
      <w:r w:rsidR="00EF72DE" w:rsidRPr="000C1346">
        <w:t xml:space="preserve"> oprávněn navrhnout</w:t>
      </w:r>
      <w:r w:rsidRPr="000C1346">
        <w:t xml:space="preserve"> RK/ZK</w:t>
      </w:r>
      <w:r w:rsidR="00EF72DE" w:rsidRPr="000C1346">
        <w:t xml:space="preserve"> </w:t>
      </w:r>
      <w:r w:rsidRPr="000C1346">
        <w:t>přesun projektů do Zásobníku projektů nebo vy</w:t>
      </w:r>
      <w:r w:rsidR="00EF72DE" w:rsidRPr="000C1346">
        <w:t xml:space="preserve">řazení </w:t>
      </w:r>
      <w:r w:rsidRPr="000C1346">
        <w:t>projektů z Matice projektů dle odst. 2) v případech, kdy,</w:t>
      </w:r>
    </w:p>
    <w:p w14:paraId="464369D6" w14:textId="77777777" w:rsidR="00F33F71" w:rsidRPr="000C1346" w:rsidRDefault="00F33F71" w:rsidP="00C050F7">
      <w:pPr>
        <w:pStyle w:val="Zkladntextodsazen"/>
        <w:numPr>
          <w:ilvl w:val="1"/>
          <w:numId w:val="13"/>
        </w:numPr>
        <w:tabs>
          <w:tab w:val="clear" w:pos="1440"/>
          <w:tab w:val="num" w:pos="720"/>
        </w:tabs>
        <w:ind w:left="720" w:hanging="294"/>
      </w:pPr>
      <w:r w:rsidRPr="000C1346">
        <w:t>projekt nebyl podán</w:t>
      </w:r>
      <w:r w:rsidR="00EF72DE" w:rsidRPr="000C1346">
        <w:t xml:space="preserve"> žadatelem</w:t>
      </w:r>
      <w:r w:rsidRPr="000C1346">
        <w:t xml:space="preserve"> v nejbližší výzvě daného dotačního titulu vypsané po schválení kofinancování/předfinancování způsobilých výdajů a příp. financování nezpůsobilých výdajů RK/ZK, </w:t>
      </w:r>
    </w:p>
    <w:p w14:paraId="23400F62" w14:textId="77777777" w:rsidR="00F33F71" w:rsidRPr="000C1346" w:rsidRDefault="00F33F71" w:rsidP="00C050F7">
      <w:pPr>
        <w:pStyle w:val="Zkladntextodsazen"/>
        <w:numPr>
          <w:ilvl w:val="1"/>
          <w:numId w:val="13"/>
        </w:numPr>
        <w:tabs>
          <w:tab w:val="clear" w:pos="1440"/>
          <w:tab w:val="num" w:pos="720"/>
        </w:tabs>
        <w:ind w:left="720" w:hanging="294"/>
      </w:pPr>
      <w:r w:rsidRPr="000C1346">
        <w:t>žadateli na základě předloženého projektu nebyla přiznána dotace z fondů,</w:t>
      </w:r>
    </w:p>
    <w:p w14:paraId="6B9AF7DE" w14:textId="4B61E0B7" w:rsidR="00F33F71" w:rsidRDefault="00F33F71" w:rsidP="00C050F7">
      <w:pPr>
        <w:pStyle w:val="Zkladntextodsazen"/>
        <w:numPr>
          <w:ilvl w:val="1"/>
          <w:numId w:val="13"/>
        </w:numPr>
        <w:tabs>
          <w:tab w:val="clear" w:pos="1440"/>
          <w:tab w:val="num" w:pos="720"/>
        </w:tabs>
        <w:ind w:left="720" w:hanging="294"/>
      </w:pPr>
      <w:r w:rsidRPr="000C1346">
        <w:t>žadatel do 1 roku po přiznání prostředků z fondů nezahájí realizaci projektu</w:t>
      </w:r>
      <w:r w:rsidRPr="008E1A57">
        <w:t>.</w:t>
      </w:r>
    </w:p>
    <w:p w14:paraId="4640567F" w14:textId="793F244D" w:rsidR="001E1250" w:rsidRDefault="001E1250" w:rsidP="00736A21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</w:p>
    <w:p w14:paraId="19633550" w14:textId="061DEEEE" w:rsidR="00F33F71" w:rsidRPr="008E1A57" w:rsidRDefault="00F33F71" w:rsidP="00736A21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8E1A57">
        <w:rPr>
          <w:b/>
          <w:bCs/>
        </w:rPr>
        <w:t>Oddíl V.</w:t>
      </w:r>
    </w:p>
    <w:p w14:paraId="0E00F656" w14:textId="77777777" w:rsidR="00F33F71" w:rsidRPr="008E1A57" w:rsidRDefault="00F33F71" w:rsidP="00736A21">
      <w:pPr>
        <w:pStyle w:val="Zhlav"/>
        <w:tabs>
          <w:tab w:val="clear" w:pos="4536"/>
          <w:tab w:val="clear" w:pos="9072"/>
        </w:tabs>
        <w:jc w:val="center"/>
      </w:pPr>
      <w:r w:rsidRPr="008E1A57">
        <w:rPr>
          <w:b/>
          <w:bCs/>
        </w:rPr>
        <w:t>Přechodná a závěrečná ustanovení</w:t>
      </w:r>
    </w:p>
    <w:p w14:paraId="55F70487" w14:textId="77777777" w:rsidR="00F33F71" w:rsidRPr="008E1A57" w:rsidRDefault="00F33F71" w:rsidP="00736A21"/>
    <w:p w14:paraId="00758D3B" w14:textId="77777777" w:rsidR="00F33F71" w:rsidRPr="008E1A57" w:rsidRDefault="00F33F71" w:rsidP="00736A21">
      <w:pPr>
        <w:jc w:val="center"/>
      </w:pPr>
      <w:r w:rsidRPr="008E1A57">
        <w:lastRenderedPageBreak/>
        <w:t>Čl. 18</w:t>
      </w:r>
    </w:p>
    <w:p w14:paraId="38B7D046" w14:textId="385476AE" w:rsidR="00F33F71" w:rsidRPr="008E1A57" w:rsidRDefault="0064761F" w:rsidP="00736A21">
      <w:r w:rsidRPr="008E1A57">
        <w:t>Tato směrnice</w:t>
      </w:r>
      <w:r w:rsidR="00F33F71" w:rsidRPr="008E1A57">
        <w:t xml:space="preserve"> nabývá platnosti dnem schválení v </w:t>
      </w:r>
      <w:r w:rsidR="00BC6B51" w:rsidRPr="008E1A57">
        <w:t>Z</w:t>
      </w:r>
      <w:r w:rsidR="00F33F71" w:rsidRPr="008E1A57">
        <w:t xml:space="preserve">K a účinnosti </w:t>
      </w:r>
      <w:r w:rsidR="00963317">
        <w:t>XX</w:t>
      </w:r>
      <w:r w:rsidR="00344458" w:rsidRPr="008E1A57">
        <w:t>.</w:t>
      </w:r>
      <w:r w:rsidR="004123A2" w:rsidRPr="008E1A57">
        <w:t xml:space="preserve"> </w:t>
      </w:r>
      <w:r w:rsidR="00963317">
        <w:t>X</w:t>
      </w:r>
      <w:r w:rsidR="00344458" w:rsidRPr="008E1A57">
        <w:t>.</w:t>
      </w:r>
      <w:r w:rsidR="004123A2" w:rsidRPr="008E1A57">
        <w:t xml:space="preserve"> </w:t>
      </w:r>
      <w:r w:rsidR="00F33F71" w:rsidRPr="008E1A57">
        <w:t>201</w:t>
      </w:r>
      <w:r w:rsidR="00963317">
        <w:t>9</w:t>
      </w:r>
      <w:r w:rsidR="00F33F71" w:rsidRPr="008E1A57">
        <w:t>.</w:t>
      </w:r>
    </w:p>
    <w:p w14:paraId="64529C24" w14:textId="503D0225" w:rsidR="0057098E" w:rsidRDefault="0057098E" w:rsidP="00B31068">
      <w:pPr>
        <w:jc w:val="center"/>
      </w:pPr>
    </w:p>
    <w:p w14:paraId="4A5B6EE3" w14:textId="77777777" w:rsidR="001E1250" w:rsidRPr="008E1A57" w:rsidRDefault="001E1250" w:rsidP="00736A21">
      <w:pPr>
        <w:jc w:val="center"/>
      </w:pPr>
    </w:p>
    <w:p w14:paraId="5590F7F2" w14:textId="1B59CA61" w:rsidR="00F33F71" w:rsidRPr="008E1A57" w:rsidRDefault="00F33F71" w:rsidP="00B31068">
      <w:pPr>
        <w:jc w:val="center"/>
      </w:pPr>
      <w:r w:rsidRPr="008E1A57">
        <w:t>Čl. 19</w:t>
      </w:r>
    </w:p>
    <w:p w14:paraId="3584E830" w14:textId="30B9E95C" w:rsidR="003B4187" w:rsidRPr="008E1A57" w:rsidRDefault="003B4187" w:rsidP="00736A21">
      <w:pPr>
        <w:jc w:val="both"/>
      </w:pPr>
      <w:r w:rsidRPr="008E1A57">
        <w:t xml:space="preserve">Evropské projekty, </w:t>
      </w:r>
      <w:r w:rsidR="00D0121B" w:rsidRPr="008E1A57">
        <w:t xml:space="preserve">jimž bylo schváleno RK/ZK spolufinancování z rozpočtu Jihočeského </w:t>
      </w:r>
      <w:proofErr w:type="gramStart"/>
      <w:r w:rsidR="00D0121B" w:rsidRPr="008E1A57">
        <w:t>kraje  a</w:t>
      </w:r>
      <w:proofErr w:type="gramEnd"/>
      <w:r w:rsidR="00D0121B" w:rsidRPr="008E1A57">
        <w:t xml:space="preserve"> k</w:t>
      </w:r>
      <w:r w:rsidRPr="008E1A57">
        <w:t xml:space="preserve"> nimž byla uzavřena smlouva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smlouva o poskytnutí návratné finanční výpomoci z rozpočtu Jihočeského kraje či smlouva o poskytnutí </w:t>
      </w:r>
      <w:r w:rsidR="00BC6B51" w:rsidRPr="008E1A57">
        <w:t>dotace</w:t>
      </w:r>
      <w:r w:rsidRPr="008E1A57">
        <w:t xml:space="preserve"> Jihočeského kraje na úhradu nezpůsobilých výdajů projektu</w:t>
      </w:r>
      <w:r w:rsidR="00D0121B" w:rsidRPr="008E1A57">
        <w:t xml:space="preserve"> (v případě PO, SMUK a CS)</w:t>
      </w:r>
      <w:r w:rsidRPr="008E1A57">
        <w:t xml:space="preserve"> před datem účinnosti SM/115/</w:t>
      </w:r>
      <w:r w:rsidR="00BC6B51" w:rsidRPr="008E1A57">
        <w:t>Z</w:t>
      </w:r>
      <w:r w:rsidRPr="008E1A57">
        <w:t>K se řídí SM/115/RK ve znění platném k datu uzavření příslušné smlouvy</w:t>
      </w:r>
      <w:r w:rsidR="006B0CE3" w:rsidRPr="008E1A57">
        <w:t>.</w:t>
      </w:r>
    </w:p>
    <w:p w14:paraId="46CC5B25" w14:textId="77777777" w:rsidR="00F33F71" w:rsidRPr="008E1A57" w:rsidRDefault="00F33F71" w:rsidP="00736A21"/>
    <w:p w14:paraId="28D16EE3" w14:textId="2ABB40A2" w:rsidR="00F33F71" w:rsidRPr="008E1A57" w:rsidDel="008C0737" w:rsidRDefault="00F33F71" w:rsidP="00736A21">
      <w:pPr>
        <w:rPr>
          <w:del w:id="226" w:author="Pánková Vanda" w:date="2019-09-30T09:29:00Z"/>
        </w:rPr>
      </w:pPr>
    </w:p>
    <w:p w14:paraId="0597C925" w14:textId="6CAB5FB7" w:rsidR="00F33F71" w:rsidRPr="008E1A57" w:rsidDel="008C0737" w:rsidRDefault="00F33F71" w:rsidP="00736A21">
      <w:pPr>
        <w:rPr>
          <w:del w:id="227" w:author="Pánková Vanda" w:date="2019-09-30T09:29:00Z"/>
        </w:rPr>
      </w:pPr>
    </w:p>
    <w:p w14:paraId="2B0C3947" w14:textId="77777777" w:rsidR="00F33F71" w:rsidRPr="008E1A57" w:rsidRDefault="00F33F71" w:rsidP="00736A21"/>
    <w:p w14:paraId="0EFE3269" w14:textId="77777777" w:rsidR="0029560A" w:rsidRPr="008E1A57" w:rsidRDefault="0029560A" w:rsidP="00736A21"/>
    <w:p w14:paraId="48E0A2E9" w14:textId="77777777" w:rsidR="0029560A" w:rsidRPr="008E1A57" w:rsidRDefault="0029560A" w:rsidP="00736A21"/>
    <w:p w14:paraId="6CD6AA65" w14:textId="77777777" w:rsidR="0029560A" w:rsidRPr="008E1A57" w:rsidRDefault="0029560A" w:rsidP="0029560A">
      <w:r w:rsidRPr="008E1A57">
        <w:t xml:space="preserve">    JUDr. Milan Kučera, Ph.D. v.r. </w:t>
      </w:r>
      <w:r w:rsidRPr="008E1A57">
        <w:tab/>
        <w:t xml:space="preserve">             </w:t>
      </w:r>
      <w:r w:rsidRPr="008E1A57">
        <w:tab/>
      </w:r>
      <w:r w:rsidRPr="008E1A57">
        <w:tab/>
      </w:r>
      <w:r w:rsidRPr="008E1A57">
        <w:tab/>
        <w:t xml:space="preserve">Mgr. </w:t>
      </w:r>
      <w:r w:rsidR="00CD2688">
        <w:t>Ivana Stráská</w:t>
      </w:r>
      <w:r w:rsidRPr="008E1A57">
        <w:t xml:space="preserve"> v.r.</w:t>
      </w:r>
    </w:p>
    <w:p w14:paraId="0253D829" w14:textId="77777777" w:rsidR="0029560A" w:rsidRPr="008E1A57" w:rsidRDefault="0029560A" w:rsidP="0029560A">
      <w:r w:rsidRPr="008E1A57">
        <w:t xml:space="preserve">          ředitel krajského úřadu</w:t>
      </w:r>
      <w:r w:rsidRPr="008E1A57">
        <w:tab/>
        <w:t xml:space="preserve">     </w:t>
      </w:r>
      <w:r w:rsidRPr="008E1A57">
        <w:tab/>
      </w:r>
      <w:r w:rsidRPr="008E1A57">
        <w:tab/>
      </w:r>
      <w:r w:rsidRPr="008E1A57">
        <w:tab/>
      </w:r>
      <w:r w:rsidRPr="008E1A57">
        <w:tab/>
        <w:t xml:space="preserve">                      hejtman</w:t>
      </w:r>
      <w:r w:rsidR="00CD2688">
        <w:t>ka</w:t>
      </w:r>
    </w:p>
    <w:p w14:paraId="65984CEC" w14:textId="77777777" w:rsidR="0029560A" w:rsidRPr="008E1A57" w:rsidRDefault="0029560A" w:rsidP="0029560A"/>
    <w:sectPr w:rsidR="0029560A" w:rsidRPr="008E1A57" w:rsidSect="00965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991" w:bottom="993" w:left="1276" w:header="709" w:footer="68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5DF91" w14:textId="77777777" w:rsidR="00C87475" w:rsidRDefault="00C87475">
      <w:r>
        <w:separator/>
      </w:r>
    </w:p>
  </w:endnote>
  <w:endnote w:type="continuationSeparator" w:id="0">
    <w:p w14:paraId="309997CE" w14:textId="77777777" w:rsidR="00C87475" w:rsidRDefault="00C8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1B75F" w14:textId="77777777" w:rsidR="00742BC1" w:rsidRDefault="00742B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7315" w14:textId="77777777" w:rsidR="00623210" w:rsidRPr="00A55132" w:rsidRDefault="00623210">
    <w:pPr>
      <w:pStyle w:val="Zpat"/>
      <w:jc w:val="center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 w:rsidRPr="00A5513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33BAC" w14:textId="77777777" w:rsidR="00623210" w:rsidRDefault="00623210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667B" w14:textId="77777777" w:rsidR="00C87475" w:rsidRDefault="00C87475">
      <w:r>
        <w:separator/>
      </w:r>
    </w:p>
  </w:footnote>
  <w:footnote w:type="continuationSeparator" w:id="0">
    <w:p w14:paraId="23FE7FB3" w14:textId="77777777" w:rsidR="00C87475" w:rsidRDefault="00C87475">
      <w:r>
        <w:continuationSeparator/>
      </w:r>
    </w:p>
  </w:footnote>
  <w:footnote w:id="1">
    <w:p w14:paraId="260DA8E9" w14:textId="77777777" w:rsidR="00623210" w:rsidRPr="00362630" w:rsidRDefault="00623210" w:rsidP="00624668">
      <w:pPr>
        <w:pStyle w:val="Textpoznpodarou"/>
        <w:ind w:left="142" w:hanging="142"/>
      </w:pPr>
      <w:r w:rsidRPr="00362630">
        <w:rPr>
          <w:rStyle w:val="Znakapoznpodarou"/>
        </w:rPr>
        <w:footnoteRef/>
      </w:r>
      <w:r w:rsidRPr="00362630">
        <w:t xml:space="preserve"> viz čl. 87 odst. 1 Smlouvy o ES ve znění Lisabonské smlouvy</w:t>
      </w:r>
    </w:p>
  </w:footnote>
  <w:footnote w:id="2">
    <w:p w14:paraId="7515AAB0" w14:textId="77777777" w:rsidR="00623210" w:rsidRPr="00362630" w:rsidRDefault="00623210" w:rsidP="00624668">
      <w:pPr>
        <w:pStyle w:val="Zkladntext"/>
        <w:ind w:left="142" w:hanging="142"/>
      </w:pPr>
      <w:r w:rsidRPr="00362630">
        <w:rPr>
          <w:rStyle w:val="Znakapoznpodarou"/>
          <w:sz w:val="20"/>
        </w:rPr>
        <w:footnoteRef/>
      </w:r>
      <w:r w:rsidRPr="00362630">
        <w:rPr>
          <w:sz w:val="20"/>
        </w:rPr>
        <w:t xml:space="preserve"> </w:t>
      </w:r>
      <w:r w:rsidRPr="00362630">
        <w:rPr>
          <w:sz w:val="20"/>
          <w:szCs w:val="20"/>
        </w:rPr>
        <w:t xml:space="preserve">viz zejm. </w:t>
      </w:r>
      <w:r w:rsidRPr="00362630">
        <w:rPr>
          <w:bCs/>
          <w:iCs/>
          <w:color w:val="000000"/>
          <w:sz w:val="20"/>
          <w:szCs w:val="20"/>
        </w:rPr>
        <w:t>Nařízení Komise (EU) č. 1407/2013</w:t>
      </w:r>
      <w:r w:rsidRPr="00362630">
        <w:rPr>
          <w:iCs/>
          <w:color w:val="000000"/>
          <w:sz w:val="20"/>
          <w:szCs w:val="20"/>
        </w:rPr>
        <w:t xml:space="preserve"> ze dne 18. 12. 2013, o použití článků 107 a 108 Smlouvy </w:t>
      </w:r>
      <w:r w:rsidRPr="00362630">
        <w:rPr>
          <w:iCs/>
          <w:color w:val="000000"/>
          <w:sz w:val="20"/>
          <w:szCs w:val="20"/>
        </w:rPr>
        <w:br/>
        <w:t>o fungování EU na podporu de minimis</w:t>
      </w:r>
    </w:p>
  </w:footnote>
  <w:footnote w:id="3">
    <w:p w14:paraId="5B421D0B" w14:textId="77777777" w:rsidR="00623210" w:rsidRPr="00362630" w:rsidRDefault="00623210" w:rsidP="00624668">
      <w:pPr>
        <w:pStyle w:val="Textpoznpodarou"/>
        <w:ind w:left="142" w:hanging="142"/>
        <w:jc w:val="both"/>
      </w:pPr>
      <w:r w:rsidRPr="00362630">
        <w:rPr>
          <w:rStyle w:val="Znakapoznpodarou"/>
        </w:rPr>
        <w:footnoteRef/>
      </w:r>
      <w:r w:rsidRPr="00362630">
        <w:t xml:space="preserve"> viz </w:t>
      </w:r>
      <w:r w:rsidRPr="00362630">
        <w:rPr>
          <w:bCs/>
          <w:iCs/>
        </w:rPr>
        <w:t xml:space="preserve">Nařízení Komise (EU) č. 651/2014 </w:t>
      </w:r>
      <w:r w:rsidRPr="00362630">
        <w:rPr>
          <w:iCs/>
        </w:rPr>
        <w:t xml:space="preserve">ze dne 17. 6. 2014, kterým se v souladu s články 107 a 108 Smlouvy </w:t>
      </w:r>
      <w:r w:rsidRPr="00362630">
        <w:rPr>
          <w:iCs/>
        </w:rPr>
        <w:br/>
        <w:t>o fungování EU prohlašují určité kategorie podpory za slučitelné s vnitřním trhem</w:t>
      </w:r>
    </w:p>
  </w:footnote>
  <w:footnote w:id="4">
    <w:p w14:paraId="1261199F" w14:textId="77777777" w:rsidR="00623210" w:rsidRPr="00362630" w:rsidRDefault="00623210" w:rsidP="009A6B54">
      <w:pPr>
        <w:pStyle w:val="Textpoznpodarou"/>
        <w:ind w:left="142" w:hanging="142"/>
        <w:jc w:val="both"/>
      </w:pPr>
      <w:r w:rsidRPr="00362630">
        <w:rPr>
          <w:rStyle w:val="Znakapoznpodarou"/>
        </w:rPr>
        <w:footnoteRef/>
      </w:r>
      <w:r w:rsidRPr="00362630">
        <w:rPr>
          <w:rStyle w:val="Zdraznn"/>
          <w:i w:val="0"/>
        </w:rPr>
        <w:t xml:space="preserve"> Sdělení Komise 2012/C 8/02 o použití pravidel EU v oblasti státní podpory na vyrovnávací platbu udělenou za poskytování služeb obecného hospodářského zájmu; Rámec Evropské unie 2012/C 8/03 pro státní podporu ve formě vyrovnávací platby za závazek veřejné služby; Rozhodnutí Komise 2012/21/EU o použití čl. 106 odst. 2 Smlouvy o fungování EU na státní podporu ve formě vyrovnávací platby za závazek veřejné služby udělené určitým podnikům pověřeným poskytováním služeb obecného hospodářského zájmu</w:t>
      </w:r>
    </w:p>
  </w:footnote>
  <w:footnote w:id="5">
    <w:p w14:paraId="3220AE72" w14:textId="77777777" w:rsidR="00623210" w:rsidRPr="00362630" w:rsidRDefault="00623210" w:rsidP="009A6B54">
      <w:pPr>
        <w:pStyle w:val="Textpoznpodarou"/>
        <w:ind w:left="142" w:hanging="142"/>
        <w:jc w:val="both"/>
      </w:pPr>
      <w:r w:rsidRPr="00362630">
        <w:rPr>
          <w:rStyle w:val="Znakapoznpodarou"/>
        </w:rPr>
        <w:footnoteRef/>
      </w:r>
      <w:r w:rsidRPr="00362630">
        <w:t xml:space="preserve"> viz </w:t>
      </w:r>
      <w:r w:rsidRPr="00362630">
        <w:rPr>
          <w:bCs/>
          <w:iCs/>
        </w:rPr>
        <w:t xml:space="preserve">Nařízení Rady </w:t>
      </w:r>
      <w:r w:rsidRPr="00362630">
        <w:rPr>
          <w:bCs/>
          <w:iCs/>
          <w:color w:val="000000"/>
        </w:rPr>
        <w:t>(ES) č. 659/1999</w:t>
      </w:r>
      <w:r w:rsidRPr="00362630">
        <w:rPr>
          <w:iCs/>
          <w:color w:val="000000"/>
        </w:rPr>
        <w:t xml:space="preserve"> ze dne 22. 3. 1999, kterým se stanoví prováděcí pravidla k článku 93 Smlouvy o fungování EU a Nařízení Komise (ES) č. 794/2004 ze dne 21. 4. 2004, kterým se provádí nařízení Rady (ES) č. 659/1999</w:t>
      </w:r>
    </w:p>
  </w:footnote>
  <w:footnote w:id="6">
    <w:p w14:paraId="2AD12268" w14:textId="77777777" w:rsidR="00623210" w:rsidRDefault="00623210" w:rsidP="00443328">
      <w:pPr>
        <w:pStyle w:val="Textpoznpodarou"/>
        <w:ind w:left="142" w:hanging="142"/>
        <w:jc w:val="both"/>
      </w:pPr>
      <w:r w:rsidRPr="00362630">
        <w:rPr>
          <w:rStyle w:val="Znakapoznpodarou"/>
        </w:rPr>
        <w:footnoteRef/>
      </w:r>
      <w:r w:rsidRPr="00362630">
        <w:t xml:space="preserve"> </w:t>
      </w:r>
      <w:bookmarkStart w:id="68" w:name="_Hlk12958183"/>
      <w:r w:rsidRPr="00190B75">
        <w:t>SM/113/RK Pracovní postup pro tvorbu materiálů určených k projednání Radou a Zastupitelstvem Jihočeského kraje</w:t>
      </w:r>
      <w:bookmarkEnd w:id="68"/>
    </w:p>
  </w:footnote>
  <w:footnote w:id="7">
    <w:p w14:paraId="3421C533" w14:textId="77777777" w:rsidR="00623210" w:rsidRDefault="00623210">
      <w:pPr>
        <w:pStyle w:val="Textpoznpodarou"/>
      </w:pPr>
      <w:r>
        <w:rPr>
          <w:rStyle w:val="Znakapoznpodarou"/>
        </w:rPr>
        <w:footnoteRef/>
      </w:r>
      <w:r>
        <w:t xml:space="preserve"> § 61 odst. 1 zákona č. 129/2000 Sb., o krajích, ve znění pozdějších předpisů</w:t>
      </w:r>
    </w:p>
  </w:footnote>
  <w:footnote w:id="8">
    <w:p w14:paraId="0E971211" w14:textId="6D5A154F" w:rsidR="00623210" w:rsidRPr="00B31068" w:rsidRDefault="00623210" w:rsidP="00B31068">
      <w:pPr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B31068">
        <w:rPr>
          <w:sz w:val="20"/>
          <w:szCs w:val="20"/>
        </w:rPr>
        <w:t xml:space="preserve">RŘ/77/REDI Provádění </w:t>
      </w:r>
      <w:ins w:id="119" w:author="Pánková Vanda" w:date="2019-07-02T09:18:00Z">
        <w:r>
          <w:rPr>
            <w:sz w:val="20"/>
            <w:szCs w:val="20"/>
          </w:rPr>
          <w:t>změn rozpočtu a úprav rozpisu rozpočtu</w:t>
        </w:r>
      </w:ins>
      <w:del w:id="120" w:author="Pánková Vanda" w:date="2019-07-02T09:18:00Z">
        <w:r w:rsidRPr="00B31068" w:rsidDel="00A24D09">
          <w:rPr>
            <w:sz w:val="20"/>
            <w:szCs w:val="20"/>
          </w:rPr>
          <w:delText>rozpočtových opatření a změn v rozpočtu</w:delText>
        </w:r>
      </w:del>
    </w:p>
    <w:p w14:paraId="549CD62A" w14:textId="77777777" w:rsidR="00623210" w:rsidRDefault="00623210">
      <w:pPr>
        <w:pStyle w:val="Textpoznpodarou"/>
      </w:pPr>
    </w:p>
  </w:footnote>
  <w:footnote w:id="9">
    <w:p w14:paraId="1FD0E7BF" w14:textId="77777777" w:rsidR="00623210" w:rsidRPr="00362630" w:rsidRDefault="00623210" w:rsidP="009E4083">
      <w:pPr>
        <w:pStyle w:val="Textpoznpodarou"/>
        <w:tabs>
          <w:tab w:val="left" w:pos="284"/>
        </w:tabs>
        <w:ind w:left="284" w:hanging="284"/>
      </w:pPr>
      <w:r w:rsidRPr="00362630">
        <w:rPr>
          <w:rStyle w:val="Znakapoznpodarou"/>
        </w:rPr>
        <w:footnoteRef/>
      </w:r>
      <w:r w:rsidRPr="00362630">
        <w:t xml:space="preserve"> </w:t>
      </w:r>
      <w:r w:rsidRPr="00362630">
        <w:tab/>
        <w:t>viz čl. 87 odst. 1 Smlouvy o ES ve znění Lisabonské smlouvy</w:t>
      </w:r>
    </w:p>
  </w:footnote>
  <w:footnote w:id="10">
    <w:p w14:paraId="2C573FBD" w14:textId="77777777" w:rsidR="00623210" w:rsidRPr="00362630" w:rsidRDefault="00623210" w:rsidP="009E4083">
      <w:pPr>
        <w:pStyle w:val="Textpoznpodarou"/>
        <w:tabs>
          <w:tab w:val="left" w:pos="284"/>
        </w:tabs>
        <w:ind w:left="284" w:hanging="284"/>
        <w:jc w:val="both"/>
      </w:pPr>
      <w:r w:rsidRPr="00362630">
        <w:rPr>
          <w:rStyle w:val="Znakapoznpodarou"/>
        </w:rPr>
        <w:footnoteRef/>
      </w:r>
      <w:r w:rsidRPr="00362630">
        <w:t xml:space="preserve"> </w:t>
      </w:r>
      <w:r w:rsidRPr="00362630">
        <w:tab/>
        <w:t>viz Nařízení Komise č. 1407/2013 ze dne 18.12.2013, o použití</w:t>
      </w:r>
      <w:r w:rsidRPr="00362630">
        <w:rPr>
          <w:bCs/>
          <w:color w:val="000000"/>
        </w:rPr>
        <w:t xml:space="preserve"> článků 107 a 108 Smlouvy o fungování EU na podporu </w:t>
      </w:r>
      <w:r w:rsidRPr="00362630">
        <w:rPr>
          <w:bCs/>
          <w:iCs/>
          <w:color w:val="000000"/>
        </w:rPr>
        <w:t>de minimis</w:t>
      </w:r>
    </w:p>
  </w:footnote>
  <w:footnote w:id="11">
    <w:p w14:paraId="2A34F5BA" w14:textId="77777777" w:rsidR="00623210" w:rsidRPr="00362630" w:rsidRDefault="00623210" w:rsidP="007C49FA">
      <w:pPr>
        <w:tabs>
          <w:tab w:val="left" w:pos="284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362630">
        <w:rPr>
          <w:rStyle w:val="Znakapoznpodarou"/>
          <w:sz w:val="20"/>
          <w:szCs w:val="20"/>
        </w:rPr>
        <w:footnoteRef/>
      </w:r>
      <w:r w:rsidRPr="00362630">
        <w:rPr>
          <w:sz w:val="20"/>
          <w:szCs w:val="20"/>
        </w:rPr>
        <w:t xml:space="preserve">   viz </w:t>
      </w:r>
      <w:r w:rsidRPr="00362630">
        <w:rPr>
          <w:bCs/>
          <w:sz w:val="20"/>
          <w:szCs w:val="20"/>
        </w:rPr>
        <w:t xml:space="preserve">Nařízení Komise (EU) č. 651/2014 </w:t>
      </w:r>
      <w:r w:rsidRPr="00362630">
        <w:rPr>
          <w:bCs/>
          <w:iCs/>
          <w:sz w:val="20"/>
          <w:szCs w:val="20"/>
        </w:rPr>
        <w:t xml:space="preserve"> </w:t>
      </w:r>
      <w:r w:rsidRPr="00362630">
        <w:rPr>
          <w:iCs/>
          <w:sz w:val="20"/>
          <w:szCs w:val="20"/>
        </w:rPr>
        <w:t xml:space="preserve">ze dne 17. 6.2014, </w:t>
      </w:r>
      <w:r w:rsidRPr="00362630">
        <w:rPr>
          <w:bCs/>
          <w:sz w:val="20"/>
          <w:szCs w:val="20"/>
        </w:rPr>
        <w:t>kterým se v souladu s články 107 a 108 Smlouvy o fungování EU prohlašují určité kategorie podpory za slučitelné s vnitřním trhem</w:t>
      </w:r>
    </w:p>
  </w:footnote>
  <w:footnote w:id="12">
    <w:p w14:paraId="4CC39FA9" w14:textId="77777777" w:rsidR="00623210" w:rsidRPr="00362630" w:rsidRDefault="00623210" w:rsidP="007C49FA">
      <w:pPr>
        <w:pStyle w:val="Textpoznpodarou"/>
        <w:tabs>
          <w:tab w:val="left" w:pos="284"/>
        </w:tabs>
        <w:ind w:left="284" w:hanging="284"/>
        <w:jc w:val="both"/>
      </w:pPr>
      <w:r w:rsidRPr="00362630">
        <w:rPr>
          <w:rStyle w:val="Znakapoznpodarou"/>
        </w:rPr>
        <w:footnoteRef/>
      </w:r>
      <w:r w:rsidRPr="00362630">
        <w:t xml:space="preserve">   </w:t>
      </w:r>
      <w:r w:rsidRPr="00362630">
        <w:rPr>
          <w:rStyle w:val="Zdraznn"/>
          <w:i w:val="0"/>
        </w:rPr>
        <w:t xml:space="preserve">Sdělení Komise 2012/C 8/02 o použití pravidel EU v oblasti státní podpory na vyrovnávací platbu udělenou za poskytování služeb obecného hospodářského zájmu; Rámec Evropské unie  2012/C 8/03 pro státní podporu ve formě vyrovnávací platby za závazek veřejné služby; Rozhodnutí Komise 2012/21/EU o použití čl. 106 </w:t>
      </w:r>
      <w:r>
        <w:rPr>
          <w:rStyle w:val="Zdraznn"/>
          <w:i w:val="0"/>
          <w:highlight w:val="yellow"/>
        </w:rPr>
        <w:br/>
      </w:r>
      <w:r w:rsidRPr="00362630">
        <w:rPr>
          <w:rStyle w:val="Zdraznn"/>
          <w:i w:val="0"/>
        </w:rPr>
        <w:t>odst. 2 Smlouvy o fungování EU na státní podporu ve formě vyrovnávací platby za závazek veřejné služby udělené určitým podnikům pověřeným poskytováním služeb obecného hospodářského zájmu</w:t>
      </w:r>
    </w:p>
  </w:footnote>
  <w:footnote w:id="13">
    <w:p w14:paraId="07D0EDFD" w14:textId="77777777" w:rsidR="00623210" w:rsidRDefault="0062321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62630">
        <w:rPr>
          <w:rStyle w:val="Znakapoznpodarou"/>
          <w:sz w:val="20"/>
          <w:szCs w:val="20"/>
        </w:rPr>
        <w:footnoteRef/>
      </w:r>
      <w:r w:rsidRPr="00362630">
        <w:t xml:space="preserve">  </w:t>
      </w:r>
      <w:r w:rsidRPr="00362630">
        <w:rPr>
          <w:sz w:val="20"/>
          <w:szCs w:val="20"/>
        </w:rPr>
        <w:t xml:space="preserve">viz </w:t>
      </w:r>
      <w:r w:rsidRPr="00362630">
        <w:rPr>
          <w:bCs/>
          <w:iCs/>
          <w:sz w:val="20"/>
          <w:szCs w:val="20"/>
        </w:rPr>
        <w:t xml:space="preserve">Nařízení Rady </w:t>
      </w:r>
      <w:r w:rsidRPr="00362630">
        <w:rPr>
          <w:bCs/>
          <w:iCs/>
          <w:color w:val="000000"/>
          <w:sz w:val="20"/>
          <w:szCs w:val="20"/>
        </w:rPr>
        <w:t>(ES) č. 659/1999</w:t>
      </w:r>
      <w:r w:rsidRPr="00362630">
        <w:rPr>
          <w:iCs/>
          <w:color w:val="000000"/>
          <w:sz w:val="20"/>
          <w:szCs w:val="20"/>
        </w:rPr>
        <w:t xml:space="preserve"> ze dne 22. března 1999, kterým se stanoví prováděcí pravidla k článku 93 Smlouvy o ES a </w:t>
      </w:r>
      <w:r w:rsidRPr="00362630">
        <w:rPr>
          <w:bCs/>
          <w:sz w:val="20"/>
          <w:szCs w:val="20"/>
        </w:rPr>
        <w:t>Nařízení Komise (ES) č. 794/2004 ze dne 21. dubna 2004, kterým se provádí Nařízení Rady (ES) č. 659/1999</w:t>
      </w:r>
    </w:p>
  </w:footnote>
  <w:footnote w:id="14">
    <w:p w14:paraId="7546C358" w14:textId="77777777" w:rsidR="00623210" w:rsidRDefault="00623210" w:rsidP="00D171A0">
      <w:pPr>
        <w:pStyle w:val="Textpoznpodarou"/>
        <w:ind w:left="142" w:hanging="142"/>
        <w:jc w:val="both"/>
        <w:rPr>
          <w:ins w:id="162" w:author="Pánková Vanda" w:date="2019-07-02T10:00:00Z"/>
        </w:rPr>
      </w:pPr>
      <w:ins w:id="163" w:author="Pánková Vanda" w:date="2019-07-02T10:00:00Z">
        <w:r>
          <w:rPr>
            <w:rStyle w:val="Znakapoznpodarou"/>
          </w:rPr>
          <w:footnoteRef/>
        </w:r>
        <w:r>
          <w:t xml:space="preserve"> </w:t>
        </w:r>
        <w:r w:rsidRPr="00190B75">
          <w:t>SM/113/RK Pracovní postup pro tvorbu materiálů určených k projednání Radou a Zastupitelstvem Jihočeského kraje</w:t>
        </w:r>
      </w:ins>
    </w:p>
    <w:p w14:paraId="36C10F44" w14:textId="77777777" w:rsidR="00623210" w:rsidRDefault="00623210">
      <w:pPr>
        <w:pStyle w:val="Textpoznpodarou"/>
      </w:pPr>
    </w:p>
  </w:footnote>
  <w:footnote w:id="15">
    <w:p w14:paraId="277366C4" w14:textId="77777777" w:rsidR="00623210" w:rsidRDefault="00623210">
      <w:pPr>
        <w:pStyle w:val="Textpoznpodarou"/>
      </w:pPr>
      <w:r w:rsidRPr="00B31068">
        <w:rPr>
          <w:rStyle w:val="Znakapoznpodarou"/>
        </w:rPr>
        <w:footnoteRef/>
      </w:r>
      <w:r w:rsidRPr="00B31068">
        <w:t xml:space="preserve"> SM/55/RK Výkon veřejno</w:t>
      </w:r>
      <w:ins w:id="205" w:author="Pánková Vanda" w:date="2019-07-02T10:08:00Z">
        <w:r>
          <w:t>s</w:t>
        </w:r>
      </w:ins>
      <w:r w:rsidRPr="00B31068">
        <w:t>právní kontroly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B99F9" w14:textId="77777777" w:rsidR="00742BC1" w:rsidRDefault="00742B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921A2" w14:textId="77777777" w:rsidR="00623210" w:rsidRDefault="00623210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C222" w14:textId="7D2B71B0" w:rsidR="00CC7FA0" w:rsidRDefault="00CC7FA0" w:rsidP="00CC7FA0">
    <w:pPr>
      <w:pStyle w:val="Zhlav"/>
      <w:tabs>
        <w:tab w:val="clear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č. 1 k návrhu č. </w:t>
    </w:r>
    <w:r w:rsidR="00742BC1">
      <w:rPr>
        <w:rFonts w:ascii="Arial" w:hAnsi="Arial" w:cs="Arial"/>
        <w:sz w:val="20"/>
        <w:szCs w:val="20"/>
      </w:rPr>
      <w:t>388/ZK/19</w:t>
    </w:r>
    <w:bookmarkStart w:id="228" w:name="_GoBack"/>
    <w:bookmarkEnd w:id="228"/>
  </w:p>
  <w:p w14:paraId="5BFCC4AC" w14:textId="77777777" w:rsidR="00CC7FA0" w:rsidRDefault="00CC7F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265"/>
    <w:multiLevelType w:val="hybridMultilevel"/>
    <w:tmpl w:val="1050411E"/>
    <w:lvl w:ilvl="0" w:tplc="DBA4D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6C52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5425976"/>
    <w:multiLevelType w:val="hybridMultilevel"/>
    <w:tmpl w:val="C3CC2436"/>
    <w:lvl w:ilvl="0" w:tplc="DBA4D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6C52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0FB37038"/>
    <w:multiLevelType w:val="hybridMultilevel"/>
    <w:tmpl w:val="6CA8F4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16951A08"/>
    <w:multiLevelType w:val="hybridMultilevel"/>
    <w:tmpl w:val="4F3625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1B2A5A8A"/>
    <w:multiLevelType w:val="hybridMultilevel"/>
    <w:tmpl w:val="6CA8F4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1C117F61"/>
    <w:multiLevelType w:val="hybridMultilevel"/>
    <w:tmpl w:val="0074AE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30FC7D22"/>
    <w:multiLevelType w:val="hybridMultilevel"/>
    <w:tmpl w:val="61E4C5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32AD479D"/>
    <w:multiLevelType w:val="hybridMultilevel"/>
    <w:tmpl w:val="22521B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3B2A724A"/>
    <w:multiLevelType w:val="hybridMultilevel"/>
    <w:tmpl w:val="C3CC2436"/>
    <w:lvl w:ilvl="0" w:tplc="DBA4D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661"/>
        </w:tabs>
        <w:ind w:left="661" w:hanging="360"/>
      </w:pPr>
      <w:rPr>
        <w:rFonts w:ascii="Times New Roman" w:hAnsi="Times New Roman" w:hint="default"/>
      </w:rPr>
    </w:lvl>
    <w:lvl w:ilvl="2" w:tplc="9F18DF8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FF000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9" w15:restartNumberingAfterBreak="0">
    <w:nsid w:val="3C8E5DA7"/>
    <w:multiLevelType w:val="hybridMultilevel"/>
    <w:tmpl w:val="D5CC93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50405DB6"/>
    <w:multiLevelType w:val="hybridMultilevel"/>
    <w:tmpl w:val="CD2251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55D5022D"/>
    <w:multiLevelType w:val="hybridMultilevel"/>
    <w:tmpl w:val="3A7CFA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565C3D72"/>
    <w:multiLevelType w:val="hybridMultilevel"/>
    <w:tmpl w:val="1CE84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6C52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3" w15:restartNumberingAfterBreak="0">
    <w:nsid w:val="56A77AE2"/>
    <w:multiLevelType w:val="hybridMultilevel"/>
    <w:tmpl w:val="05921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6C52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4" w15:restartNumberingAfterBreak="0">
    <w:nsid w:val="57BC0594"/>
    <w:multiLevelType w:val="hybridMultilevel"/>
    <w:tmpl w:val="13F88050"/>
    <w:lvl w:ilvl="0" w:tplc="976C8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5" w15:restartNumberingAfterBreak="0">
    <w:nsid w:val="5F7A0792"/>
    <w:multiLevelType w:val="hybridMultilevel"/>
    <w:tmpl w:val="13F27E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6" w15:restartNumberingAfterBreak="0">
    <w:nsid w:val="62C32232"/>
    <w:multiLevelType w:val="hybridMultilevel"/>
    <w:tmpl w:val="19BED7C6"/>
    <w:lvl w:ilvl="0" w:tplc="DBA4D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57B95"/>
    <w:multiLevelType w:val="hybridMultilevel"/>
    <w:tmpl w:val="DE502B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6EC41294"/>
    <w:multiLevelType w:val="hybridMultilevel"/>
    <w:tmpl w:val="F4AE57DA"/>
    <w:lvl w:ilvl="0" w:tplc="18D4BE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9" w15:restartNumberingAfterBreak="0">
    <w:nsid w:val="7ACC403E"/>
    <w:multiLevelType w:val="hybridMultilevel"/>
    <w:tmpl w:val="5ECC4D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7AFF5744"/>
    <w:multiLevelType w:val="hybridMultilevel"/>
    <w:tmpl w:val="9A86B7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ED8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1" w15:restartNumberingAfterBreak="0">
    <w:nsid w:val="7B914AED"/>
    <w:multiLevelType w:val="hybridMultilevel"/>
    <w:tmpl w:val="2534899C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5"/>
  </w:num>
  <w:num w:numId="5">
    <w:abstractNumId w:val="10"/>
  </w:num>
  <w:num w:numId="6">
    <w:abstractNumId w:val="5"/>
  </w:num>
  <w:num w:numId="7">
    <w:abstractNumId w:val="21"/>
  </w:num>
  <w:num w:numId="8">
    <w:abstractNumId w:val="9"/>
  </w:num>
  <w:num w:numId="9">
    <w:abstractNumId w:val="8"/>
  </w:num>
  <w:num w:numId="10">
    <w:abstractNumId w:val="3"/>
  </w:num>
  <w:num w:numId="11">
    <w:abstractNumId w:val="19"/>
  </w:num>
  <w:num w:numId="12">
    <w:abstractNumId w:val="6"/>
  </w:num>
  <w:num w:numId="13">
    <w:abstractNumId w:val="20"/>
  </w:num>
  <w:num w:numId="14">
    <w:abstractNumId w:val="1"/>
  </w:num>
  <w:num w:numId="15">
    <w:abstractNumId w:val="4"/>
  </w:num>
  <w:num w:numId="16">
    <w:abstractNumId w:val="11"/>
  </w:num>
  <w:num w:numId="17">
    <w:abstractNumId w:val="2"/>
  </w:num>
  <w:num w:numId="18">
    <w:abstractNumId w:val="18"/>
  </w:num>
  <w:num w:numId="19">
    <w:abstractNumId w:val="16"/>
  </w:num>
  <w:num w:numId="20">
    <w:abstractNumId w:val="12"/>
  </w:num>
  <w:num w:numId="21">
    <w:abstractNumId w:val="0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ánková Vanda">
    <w15:presenceInfo w15:providerId="None" w15:userId="Pánková Vanda"/>
  </w15:person>
  <w15:person w15:author="Bůžek Stanislav">
    <w15:presenceInfo w15:providerId="AD" w15:userId="S::buzek@kraj-jihocesky.cz::6553d1d9-e5fb-41da-9f86-88d9d121c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32"/>
    <w:rsid w:val="00003B0B"/>
    <w:rsid w:val="00007966"/>
    <w:rsid w:val="00010232"/>
    <w:rsid w:val="000114D8"/>
    <w:rsid w:val="000255D8"/>
    <w:rsid w:val="00026119"/>
    <w:rsid w:val="000544C2"/>
    <w:rsid w:val="00081F26"/>
    <w:rsid w:val="000837D9"/>
    <w:rsid w:val="0009078C"/>
    <w:rsid w:val="00092CEA"/>
    <w:rsid w:val="000A0869"/>
    <w:rsid w:val="000A101F"/>
    <w:rsid w:val="000B311E"/>
    <w:rsid w:val="000B4917"/>
    <w:rsid w:val="000B6A05"/>
    <w:rsid w:val="000B779F"/>
    <w:rsid w:val="000C0862"/>
    <w:rsid w:val="000C1346"/>
    <w:rsid w:val="000C3942"/>
    <w:rsid w:val="000C51B6"/>
    <w:rsid w:val="000C7694"/>
    <w:rsid w:val="000E789E"/>
    <w:rsid w:val="000F236E"/>
    <w:rsid w:val="0010205B"/>
    <w:rsid w:val="00107D28"/>
    <w:rsid w:val="00120D1B"/>
    <w:rsid w:val="001211F4"/>
    <w:rsid w:val="001240D0"/>
    <w:rsid w:val="001265C9"/>
    <w:rsid w:val="001300B2"/>
    <w:rsid w:val="0013041A"/>
    <w:rsid w:val="0013043A"/>
    <w:rsid w:val="0014505C"/>
    <w:rsid w:val="00147C6C"/>
    <w:rsid w:val="001530FD"/>
    <w:rsid w:val="001544DB"/>
    <w:rsid w:val="00154893"/>
    <w:rsid w:val="00156BEC"/>
    <w:rsid w:val="00161B52"/>
    <w:rsid w:val="00164081"/>
    <w:rsid w:val="00170C07"/>
    <w:rsid w:val="00171972"/>
    <w:rsid w:val="00172E60"/>
    <w:rsid w:val="00186676"/>
    <w:rsid w:val="00187A10"/>
    <w:rsid w:val="00190B75"/>
    <w:rsid w:val="00192DC9"/>
    <w:rsid w:val="00197791"/>
    <w:rsid w:val="001A049F"/>
    <w:rsid w:val="001A334F"/>
    <w:rsid w:val="001A339E"/>
    <w:rsid w:val="001B02D5"/>
    <w:rsid w:val="001B1D5D"/>
    <w:rsid w:val="001B31CC"/>
    <w:rsid w:val="001B445B"/>
    <w:rsid w:val="001B6069"/>
    <w:rsid w:val="001C5BF2"/>
    <w:rsid w:val="001E1250"/>
    <w:rsid w:val="001E404A"/>
    <w:rsid w:val="001F4FBC"/>
    <w:rsid w:val="001F7C90"/>
    <w:rsid w:val="002009CA"/>
    <w:rsid w:val="00206C70"/>
    <w:rsid w:val="00213AFB"/>
    <w:rsid w:val="0021592F"/>
    <w:rsid w:val="0022653A"/>
    <w:rsid w:val="0023299B"/>
    <w:rsid w:val="00234AEC"/>
    <w:rsid w:val="00235FC5"/>
    <w:rsid w:val="0023742E"/>
    <w:rsid w:val="00241671"/>
    <w:rsid w:val="00242304"/>
    <w:rsid w:val="0025267F"/>
    <w:rsid w:val="00265375"/>
    <w:rsid w:val="00287C9E"/>
    <w:rsid w:val="0029560A"/>
    <w:rsid w:val="002D153F"/>
    <w:rsid w:val="002D3CC7"/>
    <w:rsid w:val="002D4F44"/>
    <w:rsid w:val="002D7719"/>
    <w:rsid w:val="002E01DB"/>
    <w:rsid w:val="002E49C0"/>
    <w:rsid w:val="002F0816"/>
    <w:rsid w:val="002F2721"/>
    <w:rsid w:val="002F374E"/>
    <w:rsid w:val="002F5D18"/>
    <w:rsid w:val="003018B1"/>
    <w:rsid w:val="003146E8"/>
    <w:rsid w:val="003234B1"/>
    <w:rsid w:val="00324866"/>
    <w:rsid w:val="00326539"/>
    <w:rsid w:val="00332813"/>
    <w:rsid w:val="00334A66"/>
    <w:rsid w:val="00334C5C"/>
    <w:rsid w:val="003413C2"/>
    <w:rsid w:val="00343063"/>
    <w:rsid w:val="00344458"/>
    <w:rsid w:val="0035157E"/>
    <w:rsid w:val="00362630"/>
    <w:rsid w:val="003629C6"/>
    <w:rsid w:val="00373C9E"/>
    <w:rsid w:val="0039123D"/>
    <w:rsid w:val="003917B5"/>
    <w:rsid w:val="003A3162"/>
    <w:rsid w:val="003A6B11"/>
    <w:rsid w:val="003A7D6B"/>
    <w:rsid w:val="003B4187"/>
    <w:rsid w:val="003B4B8F"/>
    <w:rsid w:val="003C1CAB"/>
    <w:rsid w:val="003D5E48"/>
    <w:rsid w:val="003E0490"/>
    <w:rsid w:val="003E14EB"/>
    <w:rsid w:val="003E2E53"/>
    <w:rsid w:val="003E4866"/>
    <w:rsid w:val="003E4F7F"/>
    <w:rsid w:val="003E7932"/>
    <w:rsid w:val="003F3711"/>
    <w:rsid w:val="003F39B0"/>
    <w:rsid w:val="003F5923"/>
    <w:rsid w:val="00400C52"/>
    <w:rsid w:val="004123A2"/>
    <w:rsid w:val="00415CC5"/>
    <w:rsid w:val="00421E24"/>
    <w:rsid w:val="00423694"/>
    <w:rsid w:val="00423C6E"/>
    <w:rsid w:val="00424D27"/>
    <w:rsid w:val="00437576"/>
    <w:rsid w:val="00443328"/>
    <w:rsid w:val="0044421E"/>
    <w:rsid w:val="00447FB4"/>
    <w:rsid w:val="00450B87"/>
    <w:rsid w:val="004541ED"/>
    <w:rsid w:val="00461EB1"/>
    <w:rsid w:val="00463E4D"/>
    <w:rsid w:val="00470008"/>
    <w:rsid w:val="00470A49"/>
    <w:rsid w:val="00480881"/>
    <w:rsid w:val="00483A2F"/>
    <w:rsid w:val="00493747"/>
    <w:rsid w:val="00494057"/>
    <w:rsid w:val="004A31C6"/>
    <w:rsid w:val="004A668B"/>
    <w:rsid w:val="004B0D0C"/>
    <w:rsid w:val="004B66E1"/>
    <w:rsid w:val="004C5249"/>
    <w:rsid w:val="004C60D0"/>
    <w:rsid w:val="004C73A1"/>
    <w:rsid w:val="004D26CB"/>
    <w:rsid w:val="004D4E38"/>
    <w:rsid w:val="004D500E"/>
    <w:rsid w:val="004D6401"/>
    <w:rsid w:val="004D7F1F"/>
    <w:rsid w:val="004E037A"/>
    <w:rsid w:val="004E1B78"/>
    <w:rsid w:val="004F4750"/>
    <w:rsid w:val="00504E10"/>
    <w:rsid w:val="00505DB2"/>
    <w:rsid w:val="0050649A"/>
    <w:rsid w:val="00507E57"/>
    <w:rsid w:val="0051379C"/>
    <w:rsid w:val="00514754"/>
    <w:rsid w:val="005208CC"/>
    <w:rsid w:val="00527FBF"/>
    <w:rsid w:val="00531DDD"/>
    <w:rsid w:val="00536807"/>
    <w:rsid w:val="005374B9"/>
    <w:rsid w:val="00546149"/>
    <w:rsid w:val="00551291"/>
    <w:rsid w:val="00555A08"/>
    <w:rsid w:val="0055727F"/>
    <w:rsid w:val="00560804"/>
    <w:rsid w:val="0057098E"/>
    <w:rsid w:val="005714C2"/>
    <w:rsid w:val="005723CA"/>
    <w:rsid w:val="005725C8"/>
    <w:rsid w:val="00572C77"/>
    <w:rsid w:val="00577145"/>
    <w:rsid w:val="00592026"/>
    <w:rsid w:val="005961F1"/>
    <w:rsid w:val="005A05B5"/>
    <w:rsid w:val="005A1DDF"/>
    <w:rsid w:val="005A2D52"/>
    <w:rsid w:val="005B1221"/>
    <w:rsid w:val="005B16E0"/>
    <w:rsid w:val="005B1E23"/>
    <w:rsid w:val="005B5272"/>
    <w:rsid w:val="005E36B3"/>
    <w:rsid w:val="005E6A74"/>
    <w:rsid w:val="005F5CBB"/>
    <w:rsid w:val="00604496"/>
    <w:rsid w:val="00604B58"/>
    <w:rsid w:val="00610566"/>
    <w:rsid w:val="00623210"/>
    <w:rsid w:val="00623984"/>
    <w:rsid w:val="00624668"/>
    <w:rsid w:val="00625B80"/>
    <w:rsid w:val="00633428"/>
    <w:rsid w:val="0064761F"/>
    <w:rsid w:val="00662DBC"/>
    <w:rsid w:val="00664E27"/>
    <w:rsid w:val="00672D8B"/>
    <w:rsid w:val="00675F40"/>
    <w:rsid w:val="00676954"/>
    <w:rsid w:val="00680D4D"/>
    <w:rsid w:val="00681CDB"/>
    <w:rsid w:val="00682DA7"/>
    <w:rsid w:val="00684ED1"/>
    <w:rsid w:val="006859D5"/>
    <w:rsid w:val="006944BE"/>
    <w:rsid w:val="00696CFC"/>
    <w:rsid w:val="0069782C"/>
    <w:rsid w:val="006A19BA"/>
    <w:rsid w:val="006B0173"/>
    <w:rsid w:val="006B0588"/>
    <w:rsid w:val="006B0CE3"/>
    <w:rsid w:val="006B6511"/>
    <w:rsid w:val="006B7572"/>
    <w:rsid w:val="006D5928"/>
    <w:rsid w:val="006D75E5"/>
    <w:rsid w:val="006D7A1F"/>
    <w:rsid w:val="006E16DC"/>
    <w:rsid w:val="006E374A"/>
    <w:rsid w:val="006E5F3D"/>
    <w:rsid w:val="006F0061"/>
    <w:rsid w:val="006F092B"/>
    <w:rsid w:val="006F153E"/>
    <w:rsid w:val="006F639F"/>
    <w:rsid w:val="007005F5"/>
    <w:rsid w:val="007274F5"/>
    <w:rsid w:val="00735AF9"/>
    <w:rsid w:val="00736A21"/>
    <w:rsid w:val="00737B36"/>
    <w:rsid w:val="00742BC1"/>
    <w:rsid w:val="0075324E"/>
    <w:rsid w:val="00764EE0"/>
    <w:rsid w:val="00770E74"/>
    <w:rsid w:val="00770EEB"/>
    <w:rsid w:val="0078448E"/>
    <w:rsid w:val="00785057"/>
    <w:rsid w:val="00790B5D"/>
    <w:rsid w:val="00792E13"/>
    <w:rsid w:val="00795982"/>
    <w:rsid w:val="007A1FE5"/>
    <w:rsid w:val="007A5907"/>
    <w:rsid w:val="007B2659"/>
    <w:rsid w:val="007B35C8"/>
    <w:rsid w:val="007B370C"/>
    <w:rsid w:val="007B3FEB"/>
    <w:rsid w:val="007C49FA"/>
    <w:rsid w:val="007C5B0A"/>
    <w:rsid w:val="00801694"/>
    <w:rsid w:val="00807937"/>
    <w:rsid w:val="00821996"/>
    <w:rsid w:val="00825911"/>
    <w:rsid w:val="00826C6D"/>
    <w:rsid w:val="008328EE"/>
    <w:rsid w:val="0085032B"/>
    <w:rsid w:val="00850E6B"/>
    <w:rsid w:val="00860A5E"/>
    <w:rsid w:val="008646E7"/>
    <w:rsid w:val="00867117"/>
    <w:rsid w:val="0087425A"/>
    <w:rsid w:val="00876E07"/>
    <w:rsid w:val="008779A4"/>
    <w:rsid w:val="00877D54"/>
    <w:rsid w:val="00881318"/>
    <w:rsid w:val="00882A78"/>
    <w:rsid w:val="00885C0C"/>
    <w:rsid w:val="00887649"/>
    <w:rsid w:val="00890B4E"/>
    <w:rsid w:val="0089259E"/>
    <w:rsid w:val="00894044"/>
    <w:rsid w:val="008950A7"/>
    <w:rsid w:val="008A4812"/>
    <w:rsid w:val="008B7038"/>
    <w:rsid w:val="008B70BB"/>
    <w:rsid w:val="008C0737"/>
    <w:rsid w:val="008C2426"/>
    <w:rsid w:val="008C57AC"/>
    <w:rsid w:val="008C5FC6"/>
    <w:rsid w:val="008C79B8"/>
    <w:rsid w:val="008D6416"/>
    <w:rsid w:val="008E1A57"/>
    <w:rsid w:val="008F4526"/>
    <w:rsid w:val="008F4A13"/>
    <w:rsid w:val="008F6014"/>
    <w:rsid w:val="00903A66"/>
    <w:rsid w:val="00914233"/>
    <w:rsid w:val="009201F9"/>
    <w:rsid w:val="00923A2D"/>
    <w:rsid w:val="00926FB3"/>
    <w:rsid w:val="009373FB"/>
    <w:rsid w:val="0095192F"/>
    <w:rsid w:val="00960342"/>
    <w:rsid w:val="00963317"/>
    <w:rsid w:val="00965B42"/>
    <w:rsid w:val="00970C1B"/>
    <w:rsid w:val="009712D0"/>
    <w:rsid w:val="00974765"/>
    <w:rsid w:val="00976A50"/>
    <w:rsid w:val="00980F9C"/>
    <w:rsid w:val="0098159A"/>
    <w:rsid w:val="00983460"/>
    <w:rsid w:val="00983A58"/>
    <w:rsid w:val="00987F3A"/>
    <w:rsid w:val="009908DB"/>
    <w:rsid w:val="009A6B54"/>
    <w:rsid w:val="009B4C11"/>
    <w:rsid w:val="009C72D3"/>
    <w:rsid w:val="009D55D9"/>
    <w:rsid w:val="009D5A9A"/>
    <w:rsid w:val="009E1D1F"/>
    <w:rsid w:val="009E1F8C"/>
    <w:rsid w:val="009E4083"/>
    <w:rsid w:val="009E42B9"/>
    <w:rsid w:val="009E47F2"/>
    <w:rsid w:val="009F053D"/>
    <w:rsid w:val="009F075E"/>
    <w:rsid w:val="009F0C4A"/>
    <w:rsid w:val="009F4D8A"/>
    <w:rsid w:val="009F713C"/>
    <w:rsid w:val="00A00A55"/>
    <w:rsid w:val="00A074E2"/>
    <w:rsid w:val="00A0755B"/>
    <w:rsid w:val="00A21445"/>
    <w:rsid w:val="00A24D09"/>
    <w:rsid w:val="00A300E4"/>
    <w:rsid w:val="00A32ADA"/>
    <w:rsid w:val="00A3351D"/>
    <w:rsid w:val="00A36CCC"/>
    <w:rsid w:val="00A37ABD"/>
    <w:rsid w:val="00A42DC2"/>
    <w:rsid w:val="00A43A46"/>
    <w:rsid w:val="00A4585C"/>
    <w:rsid w:val="00A55132"/>
    <w:rsid w:val="00A648F8"/>
    <w:rsid w:val="00A651A2"/>
    <w:rsid w:val="00A73285"/>
    <w:rsid w:val="00A74E48"/>
    <w:rsid w:val="00A77A8C"/>
    <w:rsid w:val="00A8149F"/>
    <w:rsid w:val="00A81A5F"/>
    <w:rsid w:val="00A831C1"/>
    <w:rsid w:val="00A84447"/>
    <w:rsid w:val="00A86374"/>
    <w:rsid w:val="00A965A6"/>
    <w:rsid w:val="00A9765B"/>
    <w:rsid w:val="00AA11D5"/>
    <w:rsid w:val="00AA1AC3"/>
    <w:rsid w:val="00AC0020"/>
    <w:rsid w:val="00AC5608"/>
    <w:rsid w:val="00AD201C"/>
    <w:rsid w:val="00AD2E4C"/>
    <w:rsid w:val="00AE1ADB"/>
    <w:rsid w:val="00AE7AD3"/>
    <w:rsid w:val="00AF2923"/>
    <w:rsid w:val="00AF4819"/>
    <w:rsid w:val="00AF4A9A"/>
    <w:rsid w:val="00AF5AB0"/>
    <w:rsid w:val="00B052E7"/>
    <w:rsid w:val="00B059DF"/>
    <w:rsid w:val="00B06EDE"/>
    <w:rsid w:val="00B13105"/>
    <w:rsid w:val="00B21410"/>
    <w:rsid w:val="00B21754"/>
    <w:rsid w:val="00B237EA"/>
    <w:rsid w:val="00B24001"/>
    <w:rsid w:val="00B24C9F"/>
    <w:rsid w:val="00B25BB3"/>
    <w:rsid w:val="00B31068"/>
    <w:rsid w:val="00B51D89"/>
    <w:rsid w:val="00B5213F"/>
    <w:rsid w:val="00B54084"/>
    <w:rsid w:val="00B573A3"/>
    <w:rsid w:val="00B57DAA"/>
    <w:rsid w:val="00B60BE3"/>
    <w:rsid w:val="00B72078"/>
    <w:rsid w:val="00B76793"/>
    <w:rsid w:val="00B81A0A"/>
    <w:rsid w:val="00B871A1"/>
    <w:rsid w:val="00B9785D"/>
    <w:rsid w:val="00BA4D7E"/>
    <w:rsid w:val="00BB084A"/>
    <w:rsid w:val="00BB2207"/>
    <w:rsid w:val="00BB4FE4"/>
    <w:rsid w:val="00BB5F02"/>
    <w:rsid w:val="00BB7EF4"/>
    <w:rsid w:val="00BC2CA7"/>
    <w:rsid w:val="00BC59E9"/>
    <w:rsid w:val="00BC6050"/>
    <w:rsid w:val="00BC6B51"/>
    <w:rsid w:val="00BD2C4A"/>
    <w:rsid w:val="00BE119B"/>
    <w:rsid w:val="00BE212B"/>
    <w:rsid w:val="00BE3FF3"/>
    <w:rsid w:val="00BE7599"/>
    <w:rsid w:val="00BF2196"/>
    <w:rsid w:val="00BF7C50"/>
    <w:rsid w:val="00C050F7"/>
    <w:rsid w:val="00C0595D"/>
    <w:rsid w:val="00C161E0"/>
    <w:rsid w:val="00C27795"/>
    <w:rsid w:val="00C30305"/>
    <w:rsid w:val="00C33D72"/>
    <w:rsid w:val="00C40F19"/>
    <w:rsid w:val="00C43FAE"/>
    <w:rsid w:val="00C45AB2"/>
    <w:rsid w:val="00C517E4"/>
    <w:rsid w:val="00C7190A"/>
    <w:rsid w:val="00C72989"/>
    <w:rsid w:val="00C74E6E"/>
    <w:rsid w:val="00C770F3"/>
    <w:rsid w:val="00C802BD"/>
    <w:rsid w:val="00C81F8A"/>
    <w:rsid w:val="00C87475"/>
    <w:rsid w:val="00C90449"/>
    <w:rsid w:val="00C95DDC"/>
    <w:rsid w:val="00C97C94"/>
    <w:rsid w:val="00CA3CA3"/>
    <w:rsid w:val="00CA53DD"/>
    <w:rsid w:val="00CA70D9"/>
    <w:rsid w:val="00CC3DEB"/>
    <w:rsid w:val="00CC47F2"/>
    <w:rsid w:val="00CC75D6"/>
    <w:rsid w:val="00CC7FA0"/>
    <w:rsid w:val="00CD2688"/>
    <w:rsid w:val="00CF14AD"/>
    <w:rsid w:val="00CF60B8"/>
    <w:rsid w:val="00D0121B"/>
    <w:rsid w:val="00D06029"/>
    <w:rsid w:val="00D14A05"/>
    <w:rsid w:val="00D16202"/>
    <w:rsid w:val="00D171A0"/>
    <w:rsid w:val="00D20DB8"/>
    <w:rsid w:val="00D3569B"/>
    <w:rsid w:val="00D428B4"/>
    <w:rsid w:val="00D46CD8"/>
    <w:rsid w:val="00D54457"/>
    <w:rsid w:val="00D57FE9"/>
    <w:rsid w:val="00D6381D"/>
    <w:rsid w:val="00D6586A"/>
    <w:rsid w:val="00D7782D"/>
    <w:rsid w:val="00D843D1"/>
    <w:rsid w:val="00D95CD8"/>
    <w:rsid w:val="00DA1CA0"/>
    <w:rsid w:val="00DB229B"/>
    <w:rsid w:val="00DC1F2A"/>
    <w:rsid w:val="00DC41C0"/>
    <w:rsid w:val="00DD4C94"/>
    <w:rsid w:val="00DD6EBA"/>
    <w:rsid w:val="00DE391C"/>
    <w:rsid w:val="00E00191"/>
    <w:rsid w:val="00E05A7C"/>
    <w:rsid w:val="00E0689E"/>
    <w:rsid w:val="00E20B51"/>
    <w:rsid w:val="00E43318"/>
    <w:rsid w:val="00E464BC"/>
    <w:rsid w:val="00E47D85"/>
    <w:rsid w:val="00E53A67"/>
    <w:rsid w:val="00E63959"/>
    <w:rsid w:val="00E63D3C"/>
    <w:rsid w:val="00E665E5"/>
    <w:rsid w:val="00E81ADA"/>
    <w:rsid w:val="00E900F9"/>
    <w:rsid w:val="00E925B4"/>
    <w:rsid w:val="00E95088"/>
    <w:rsid w:val="00EA6BAB"/>
    <w:rsid w:val="00EB20BD"/>
    <w:rsid w:val="00EB4923"/>
    <w:rsid w:val="00EC1734"/>
    <w:rsid w:val="00ED0B13"/>
    <w:rsid w:val="00EE0AB2"/>
    <w:rsid w:val="00EF72DE"/>
    <w:rsid w:val="00F006F0"/>
    <w:rsid w:val="00F03F28"/>
    <w:rsid w:val="00F068FC"/>
    <w:rsid w:val="00F1190C"/>
    <w:rsid w:val="00F125F9"/>
    <w:rsid w:val="00F15DC3"/>
    <w:rsid w:val="00F2019D"/>
    <w:rsid w:val="00F221F5"/>
    <w:rsid w:val="00F2418E"/>
    <w:rsid w:val="00F26A63"/>
    <w:rsid w:val="00F33F71"/>
    <w:rsid w:val="00F51074"/>
    <w:rsid w:val="00F5159A"/>
    <w:rsid w:val="00F62F37"/>
    <w:rsid w:val="00F65AB6"/>
    <w:rsid w:val="00F80B93"/>
    <w:rsid w:val="00F81989"/>
    <w:rsid w:val="00F81E1F"/>
    <w:rsid w:val="00F85C0A"/>
    <w:rsid w:val="00F87A40"/>
    <w:rsid w:val="00F96B25"/>
    <w:rsid w:val="00F97329"/>
    <w:rsid w:val="00F97FFB"/>
    <w:rsid w:val="00FA0BF0"/>
    <w:rsid w:val="00FB57D0"/>
    <w:rsid w:val="00FC10B0"/>
    <w:rsid w:val="00FE6490"/>
    <w:rsid w:val="00FE676A"/>
    <w:rsid w:val="00FE7D6B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E7738"/>
  <w15:docId w15:val="{AC4B4B9B-3D2F-4526-869A-73E04FDD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421E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44421E"/>
    <w:pPr>
      <w:keepNext/>
      <w:jc w:val="center"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44421E"/>
    <w:pPr>
      <w:keepNext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qFormat/>
    <w:rsid w:val="0044421E"/>
    <w:pPr>
      <w:keepNext/>
      <w:jc w:val="center"/>
      <w:outlineLvl w:val="2"/>
    </w:pPr>
  </w:style>
  <w:style w:type="paragraph" w:styleId="Nadpis4">
    <w:name w:val="heading 4"/>
    <w:basedOn w:val="Normln"/>
    <w:next w:val="Normln"/>
    <w:qFormat/>
    <w:rsid w:val="0044421E"/>
    <w:pPr>
      <w:keepNext/>
      <w:jc w:val="center"/>
      <w:outlineLvl w:val="3"/>
    </w:pPr>
    <w:rPr>
      <w:b/>
      <w:bCs/>
    </w:rPr>
  </w:style>
  <w:style w:type="paragraph" w:styleId="Nadpis8">
    <w:name w:val="heading 8"/>
    <w:basedOn w:val="Normln"/>
    <w:next w:val="Normln"/>
    <w:qFormat/>
    <w:rsid w:val="0044421E"/>
    <w:pPr>
      <w:keepNext/>
      <w:jc w:val="center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rsid w:val="004442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semiHidden/>
    <w:rsid w:val="004442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semiHidden/>
    <w:rsid w:val="004442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semiHidden/>
    <w:rsid w:val="0044421E"/>
    <w:rPr>
      <w:b/>
      <w:bCs/>
      <w:sz w:val="28"/>
      <w:szCs w:val="28"/>
    </w:rPr>
  </w:style>
  <w:style w:type="character" w:customStyle="1" w:styleId="Heading8Char">
    <w:name w:val="Heading 8 Char"/>
    <w:basedOn w:val="Standardnpsmoodstavce"/>
    <w:semiHidden/>
    <w:rsid w:val="0044421E"/>
    <w:rPr>
      <w:i/>
      <w:iCs/>
      <w:sz w:val="24"/>
      <w:szCs w:val="24"/>
    </w:rPr>
  </w:style>
  <w:style w:type="paragraph" w:styleId="Nzev">
    <w:name w:val="Title"/>
    <w:basedOn w:val="Normln"/>
    <w:qFormat/>
    <w:rsid w:val="0044421E"/>
    <w:pPr>
      <w:jc w:val="center"/>
    </w:pPr>
    <w:rPr>
      <w:b/>
      <w:bCs/>
      <w:caps/>
      <w:sz w:val="28"/>
      <w:szCs w:val="28"/>
    </w:rPr>
  </w:style>
  <w:style w:type="character" w:customStyle="1" w:styleId="TitleChar">
    <w:name w:val="Title Char"/>
    <w:basedOn w:val="Standardnpsmoodstavce"/>
    <w:rsid w:val="004442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3">
    <w:name w:val="Body Text Indent 3"/>
    <w:basedOn w:val="Normln"/>
    <w:semiHidden/>
    <w:rsid w:val="0044421E"/>
    <w:pPr>
      <w:ind w:left="720" w:hanging="720"/>
    </w:pPr>
    <w:rPr>
      <w:b/>
      <w:bCs/>
      <w:caps/>
      <w:sz w:val="44"/>
      <w:szCs w:val="44"/>
    </w:rPr>
  </w:style>
  <w:style w:type="character" w:customStyle="1" w:styleId="BodyTextIndent3Char">
    <w:name w:val="Body Text Indent 3 Char"/>
    <w:basedOn w:val="Standardnpsmoodstavce"/>
    <w:semiHidden/>
    <w:rsid w:val="0044421E"/>
    <w:rPr>
      <w:rFonts w:ascii="Times New Roman" w:hAnsi="Times New Roman"/>
      <w:sz w:val="16"/>
      <w:szCs w:val="16"/>
    </w:rPr>
  </w:style>
  <w:style w:type="paragraph" w:styleId="Zhlav">
    <w:name w:val="header"/>
    <w:basedOn w:val="Normln"/>
    <w:link w:val="ZhlavChar"/>
    <w:semiHidden/>
    <w:rsid w:val="004442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44421E"/>
    <w:pPr>
      <w:jc w:val="both"/>
    </w:pPr>
  </w:style>
  <w:style w:type="character" w:customStyle="1" w:styleId="BodyTextChar">
    <w:name w:val="Body Text Char"/>
    <w:aliases w:val="Standard paragraph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character" w:styleId="Znakapoznpodarou">
    <w:name w:val="footnote reference"/>
    <w:basedOn w:val="Standardnpsmoodstavce"/>
    <w:semiHidden/>
    <w:rsid w:val="0044421E"/>
    <w:rPr>
      <w:rFonts w:ascii="Times New Roman" w:hAnsi="Times New Roman" w:cs="Times New Roman"/>
      <w:vertAlign w:val="superscript"/>
    </w:rPr>
  </w:style>
  <w:style w:type="paragraph" w:styleId="Zkladntextodsazen">
    <w:name w:val="Body Text Indent"/>
    <w:basedOn w:val="Normln"/>
    <w:semiHidden/>
    <w:rsid w:val="0044421E"/>
    <w:pPr>
      <w:ind w:left="360"/>
      <w:jc w:val="both"/>
    </w:pPr>
  </w:style>
  <w:style w:type="character" w:customStyle="1" w:styleId="BodyTextIndentChar">
    <w:name w:val="Body Text Indent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styleId="Textpoznpodarou">
    <w:name w:val="footnote text"/>
    <w:basedOn w:val="Normln"/>
    <w:semiHidden/>
    <w:rsid w:val="0044421E"/>
    <w:rPr>
      <w:sz w:val="20"/>
      <w:szCs w:val="20"/>
    </w:rPr>
  </w:style>
  <w:style w:type="character" w:customStyle="1" w:styleId="FootnoteTextChar">
    <w:name w:val="Footnote Text Char"/>
    <w:basedOn w:val="Standardnpsmoodstavce"/>
    <w:semiHidden/>
    <w:rsid w:val="0044421E"/>
    <w:rPr>
      <w:rFonts w:ascii="Times New Roman" w:hAnsi="Times New Roman"/>
      <w:sz w:val="20"/>
      <w:szCs w:val="20"/>
    </w:rPr>
  </w:style>
  <w:style w:type="paragraph" w:styleId="Zpat">
    <w:name w:val="footer"/>
    <w:basedOn w:val="Normln"/>
    <w:semiHidden/>
    <w:rsid w:val="004442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semiHidden/>
    <w:rsid w:val="0044421E"/>
    <w:pPr>
      <w:tabs>
        <w:tab w:val="left" w:pos="1260"/>
        <w:tab w:val="left" w:pos="1440"/>
      </w:tabs>
      <w:ind w:left="1440" w:hanging="1440"/>
    </w:pPr>
  </w:style>
  <w:style w:type="character" w:customStyle="1" w:styleId="BodyTextIndent2Char">
    <w:name w:val="Body Text Indent 2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customStyle="1" w:styleId="Revize1">
    <w:name w:val="Revize1"/>
    <w:hidden/>
    <w:rsid w:val="0044421E"/>
    <w:rPr>
      <w:rFonts w:ascii="Times New Roman" w:hAnsi="Times New Roman"/>
      <w:sz w:val="24"/>
      <w:szCs w:val="24"/>
    </w:rPr>
  </w:style>
  <w:style w:type="paragraph" w:customStyle="1" w:styleId="Textbubliny1">
    <w:name w:val="Text bubliny1"/>
    <w:basedOn w:val="Normln"/>
    <w:rsid w:val="00444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semiHidden/>
    <w:rsid w:val="0044421E"/>
    <w:rPr>
      <w:rFonts w:ascii="Times New Roman" w:hAnsi="Times New Roman"/>
      <w:sz w:val="0"/>
      <w:szCs w:val="0"/>
    </w:rPr>
  </w:style>
  <w:style w:type="character" w:customStyle="1" w:styleId="TextbublinyChar">
    <w:name w:val="Text bubliny Char"/>
    <w:basedOn w:val="Standardnpsmoodstavce"/>
    <w:rsid w:val="004442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44421E"/>
    <w:rPr>
      <w:rFonts w:ascii="Times New Roman" w:hAnsi="Times New Roman" w:cs="Times New Roman"/>
      <w:color w:val="0000FF"/>
      <w:u w:val="single"/>
    </w:rPr>
  </w:style>
  <w:style w:type="paragraph" w:styleId="Zkladntext2">
    <w:name w:val="Body Text 2"/>
    <w:basedOn w:val="Normln"/>
    <w:semiHidden/>
    <w:rsid w:val="0044421E"/>
    <w:pPr>
      <w:pBdr>
        <w:top w:val="single" w:sz="4" w:space="1" w:color="auto"/>
      </w:pBdr>
      <w:jc w:val="both"/>
    </w:pPr>
  </w:style>
  <w:style w:type="character" w:customStyle="1" w:styleId="BodyText2Char">
    <w:name w:val="Body Text 2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BA4D7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A4D7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Standard paragraph Char1"/>
    <w:basedOn w:val="Standardnpsmoodstavce"/>
    <w:link w:val="Zkladntext"/>
    <w:semiHidden/>
    <w:rsid w:val="003146E8"/>
    <w:rPr>
      <w:rFonts w:ascii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531DDD"/>
    <w:rPr>
      <w:i/>
      <w:iCs/>
    </w:rPr>
  </w:style>
  <w:style w:type="character" w:styleId="Siln">
    <w:name w:val="Strong"/>
    <w:basedOn w:val="Standardnpsmoodstavce"/>
    <w:uiPriority w:val="22"/>
    <w:qFormat/>
    <w:rsid w:val="00531DDD"/>
    <w:rPr>
      <w:b/>
      <w:bCs/>
    </w:rPr>
  </w:style>
  <w:style w:type="paragraph" w:customStyle="1" w:styleId="Typedudocument">
    <w:name w:val="Type du document"/>
    <w:basedOn w:val="Normln"/>
    <w:uiPriority w:val="99"/>
    <w:rsid w:val="00531DDD"/>
    <w:pPr>
      <w:autoSpaceDE w:val="0"/>
      <w:autoSpaceDN w:val="0"/>
    </w:pPr>
    <w:rPr>
      <w:rFonts w:eastAsia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AE7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AD3"/>
    <w:pPr>
      <w:spacing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AD3"/>
    <w:rPr>
      <w:rFonts w:eastAsia="Calibri"/>
      <w:lang w:eastAsia="en-US"/>
    </w:rPr>
  </w:style>
  <w:style w:type="character" w:customStyle="1" w:styleId="KUJKPolozka">
    <w:name w:val="KUJK_Polozka"/>
    <w:uiPriority w:val="1"/>
    <w:qFormat/>
    <w:rsid w:val="0021592F"/>
    <w:rPr>
      <w:rFonts w:ascii="Times New Roman" w:hAnsi="Times New Roman" w:cs="Times New Roman" w:hint="default"/>
      <w:b/>
      <w:bCs w:val="0"/>
      <w:sz w:val="28"/>
    </w:rPr>
  </w:style>
  <w:style w:type="character" w:customStyle="1" w:styleId="ZhlavChar">
    <w:name w:val="Záhlaví Char"/>
    <w:basedOn w:val="Standardnpsmoodstavce"/>
    <w:link w:val="Zhlav"/>
    <w:semiHidden/>
    <w:rsid w:val="00D7782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F592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59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5923"/>
    <w:rPr>
      <w:rFonts w:cs="Times New Roman"/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B75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B75"/>
    <w:rPr>
      <w:rFonts w:ascii="Times New Roman" w:eastAsia="Calibri" w:hAnsi="Times New Roman"/>
      <w:b/>
      <w:bCs/>
      <w:lang w:eastAsia="en-US"/>
    </w:rPr>
  </w:style>
  <w:style w:type="table" w:styleId="Mkatabulky">
    <w:name w:val="Table Grid"/>
    <w:basedOn w:val="Normlntabulka"/>
    <w:uiPriority w:val="59"/>
    <w:rsid w:val="00A0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BFA2-0716-4EAE-AF3D-0301C324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6424</Words>
  <Characters>37907</Characters>
  <Application>Microsoft Office Word</Application>
  <DocSecurity>0</DocSecurity>
  <Lines>315</Lines>
  <Paragraphs>88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PP/16/RK</vt:lpstr>
      <vt:lpstr>PP/16/RK</vt:lpstr>
    </vt:vector>
  </TitlesOfParts>
  <Company>Jihočeský kraj</Company>
  <LinksUpToDate>false</LinksUpToDate>
  <CharactersWithSpaces>44243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PP/16/RK</dc:title>
  <dc:creator>samec</dc:creator>
  <cp:lastModifiedBy>Pánková Vanda</cp:lastModifiedBy>
  <cp:revision>13</cp:revision>
  <cp:lastPrinted>2019-10-11T07:53:00Z</cp:lastPrinted>
  <dcterms:created xsi:type="dcterms:W3CDTF">2019-10-10T11:25:00Z</dcterms:created>
  <dcterms:modified xsi:type="dcterms:W3CDTF">2019-10-16T08:42:00Z</dcterms:modified>
</cp:coreProperties>
</file>